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A691" w14:textId="77777777" w:rsidR="00BC2B70" w:rsidRDefault="00BC2B70" w:rsidP="00BC2B70">
      <w:pPr>
        <w:rPr>
          <w:i/>
          <w:iCs/>
        </w:rPr>
      </w:pPr>
      <w:r>
        <w:rPr>
          <w:i/>
          <w:iCs/>
        </w:rPr>
        <w:t>Transcript of this speech</w:t>
      </w:r>
    </w:p>
    <w:p w14:paraId="5C8FC07F" w14:textId="24C1AA97" w:rsidR="00BC2B70" w:rsidRPr="005F4161" w:rsidRDefault="00BC2B70" w:rsidP="00BC2B70">
      <w:pPr>
        <w:rPr>
          <w:vertAlign w:val="superscript"/>
          <w:rPrChange w:id="0" w:author="Lesley Grant" w:date="2023-03-11T10:12:00Z">
            <w:rPr/>
          </w:rPrChange>
        </w:rPr>
      </w:pPr>
      <w:r>
        <w:rPr>
          <w:rFonts w:ascii="Open Sans" w:hAnsi="Open Sans" w:cs="Open Sans"/>
          <w:color w:val="171717"/>
          <w:spacing w:val="5"/>
          <w:sz w:val="27"/>
          <w:szCs w:val="27"/>
        </w:rPr>
        <w:t>David Attenborough: (</w:t>
      </w:r>
      <w:hyperlink r:id="rId6" w:tgtFrame="_blank" w:history="1">
        <w:r>
          <w:rPr>
            <w:rStyle w:val="Hyperlink"/>
            <w:rFonts w:ascii="Open Sans" w:hAnsi="Open Sans" w:cs="Open Sans"/>
            <w:color w:val="171717"/>
            <w:spacing w:val="5"/>
          </w:rPr>
          <w:t>00:01</w:t>
        </w:r>
      </w:hyperlink>
      <w:r>
        <w:rPr>
          <w:rFonts w:ascii="Open Sans" w:hAnsi="Open Sans" w:cs="Open Sans"/>
          <w:color w:val="171717"/>
          <w:spacing w:val="5"/>
          <w:sz w:val="27"/>
          <w:szCs w:val="27"/>
        </w:rPr>
        <w:t>)</w:t>
      </w:r>
      <w:r>
        <w:rPr>
          <w:rFonts w:ascii="Open Sans" w:hAnsi="Open Sans" w:cs="Open Sans"/>
          <w:color w:val="171717"/>
          <w:spacing w:val="5"/>
          <w:sz w:val="27"/>
          <w:szCs w:val="27"/>
        </w:rPr>
        <w:br/>
        <w:t>Your excellencies, delegates, ladies and gentlemen, as you</w:t>
      </w:r>
      <w:ins w:id="1" w:author="Lesley Grant" w:date="2023-03-11T10:05:00Z">
        <w:r w:rsidR="005F4161" w:rsidRPr="005F4161">
          <w:rPr>
            <w:rFonts w:ascii="Open Sans" w:hAnsi="Open Sans" w:cs="Open Sans"/>
            <w:color w:val="171717"/>
            <w:spacing w:val="5"/>
            <w:sz w:val="27"/>
            <w:szCs w:val="27"/>
          </w:rPr>
          <w:t xml:space="preserve"> </w:t>
        </w:r>
        <w:r w:rsidR="005F4161" w:rsidRPr="005F4161">
          <w:rPr>
            <w:rFonts w:ascii="Open Sans" w:hAnsi="Open Sans" w:cs="Open Sans"/>
            <w:color w:val="171717"/>
            <w:spacing w:val="5"/>
            <w:sz w:val="27"/>
            <w:szCs w:val="27"/>
            <w:vertAlign w:val="superscript"/>
            <w:rPrChange w:id="2" w:author="Lesley Grant" w:date="2023-03-11T10:07:00Z">
              <w:rPr>
                <w:rFonts w:ascii="Open Sans" w:hAnsi="Open Sans" w:cs="Open Sans"/>
                <w:color w:val="171717"/>
                <w:spacing w:val="5"/>
                <w:sz w:val="27"/>
                <w:szCs w:val="27"/>
              </w:rPr>
            </w:rPrChange>
          </w:rPr>
          <w:t>Personal</w:t>
        </w:r>
      </w:ins>
      <w:r w:rsidRPr="005F4161">
        <w:rPr>
          <w:rFonts w:ascii="Open Sans" w:hAnsi="Open Sans" w:cs="Open Sans"/>
          <w:color w:val="171717"/>
          <w:spacing w:val="5"/>
          <w:sz w:val="27"/>
          <w:szCs w:val="27"/>
          <w:vertAlign w:val="superscript"/>
          <w:rPrChange w:id="3" w:author="Lesley Grant" w:date="2023-03-11T10:07:00Z">
            <w:rPr>
              <w:rFonts w:ascii="Open Sans" w:hAnsi="Open Sans" w:cs="Open Sans"/>
              <w:color w:val="171717"/>
              <w:spacing w:val="5"/>
              <w:sz w:val="27"/>
              <w:szCs w:val="27"/>
            </w:rPr>
          </w:rPrChange>
        </w:rPr>
        <w:t xml:space="preserve"> </w:t>
      </w:r>
      <w:r>
        <w:rPr>
          <w:rFonts w:ascii="Open Sans" w:hAnsi="Open Sans" w:cs="Open Sans"/>
          <w:color w:val="171717"/>
          <w:spacing w:val="5"/>
          <w:sz w:val="27"/>
          <w:szCs w:val="27"/>
        </w:rPr>
        <w:t>spend the next two weeks, debating, negotiating, persuading and compromising, as you surely must</w:t>
      </w:r>
      <w:ins w:id="4" w:author="Lesley Grant" w:date="2023-03-11T10:08:00Z">
        <w:r w:rsidR="005F4161">
          <w:rPr>
            <w:rFonts w:ascii="Open Sans" w:hAnsi="Open Sans" w:cs="Open Sans"/>
            <w:color w:val="171717"/>
            <w:spacing w:val="5"/>
            <w:sz w:val="27"/>
            <w:szCs w:val="27"/>
          </w:rPr>
          <w:t xml:space="preserve"> </w:t>
        </w:r>
        <w:r w:rsidR="005F4161" w:rsidRPr="005F4161">
          <w:rPr>
            <w:rFonts w:ascii="Open Sans" w:hAnsi="Open Sans" w:cs="Open Sans"/>
            <w:color w:val="171717"/>
            <w:spacing w:val="5"/>
            <w:sz w:val="27"/>
            <w:szCs w:val="27"/>
            <w:vertAlign w:val="superscript"/>
            <w:rPrChange w:id="5" w:author="Lesley Grant" w:date="2023-03-11T10:09:00Z">
              <w:rPr>
                <w:rFonts w:ascii="Open Sans" w:hAnsi="Open Sans" w:cs="Open Sans"/>
                <w:color w:val="171717"/>
                <w:spacing w:val="5"/>
                <w:sz w:val="27"/>
                <w:szCs w:val="27"/>
              </w:rPr>
            </w:rPrChange>
          </w:rPr>
          <w:t>per</w:t>
        </w:r>
      </w:ins>
      <w:ins w:id="6" w:author="Lesley Grant" w:date="2023-03-11T10:09:00Z">
        <w:r w:rsidR="005F4161" w:rsidRPr="005F4161">
          <w:rPr>
            <w:rFonts w:ascii="Open Sans" w:hAnsi="Open Sans" w:cs="Open Sans"/>
            <w:color w:val="171717"/>
            <w:spacing w:val="5"/>
            <w:sz w:val="27"/>
            <w:szCs w:val="27"/>
            <w:vertAlign w:val="superscript"/>
            <w:rPrChange w:id="7" w:author="Lesley Grant" w:date="2023-03-11T10:09:00Z">
              <w:rPr>
                <w:rFonts w:ascii="Open Sans" w:hAnsi="Open Sans" w:cs="Open Sans"/>
                <w:color w:val="171717"/>
                <w:spacing w:val="5"/>
                <w:sz w:val="27"/>
                <w:szCs w:val="27"/>
              </w:rPr>
            </w:rPrChange>
          </w:rPr>
          <w:t>sonal, strong message</w:t>
        </w:r>
      </w:ins>
      <w:r>
        <w:rPr>
          <w:rFonts w:ascii="Open Sans" w:hAnsi="Open Sans" w:cs="Open Sans"/>
          <w:color w:val="171717"/>
          <w:spacing w:val="5"/>
          <w:sz w:val="27"/>
          <w:szCs w:val="27"/>
        </w:rPr>
        <w:t>, it’s easy to forget that ultimately the emergency climate comes down to a single number, the concentration of carbon in our atmosphere</w:t>
      </w:r>
      <w:ins w:id="8" w:author="Lesley Grant" w:date="2023-03-11T10:10:00Z">
        <w:r w:rsidR="005F4161">
          <w:rPr>
            <w:rFonts w:ascii="Open Sans" w:hAnsi="Open Sans" w:cs="Open Sans"/>
            <w:color w:val="171717"/>
            <w:spacing w:val="5"/>
            <w:sz w:val="27"/>
            <w:szCs w:val="27"/>
          </w:rPr>
          <w:t xml:space="preserve"> </w:t>
        </w:r>
        <w:r w:rsidR="005F4161" w:rsidRPr="005F4161">
          <w:rPr>
            <w:rFonts w:ascii="Open Sans" w:hAnsi="Open Sans" w:cs="Open Sans"/>
            <w:color w:val="171717"/>
            <w:spacing w:val="5"/>
            <w:sz w:val="27"/>
            <w:szCs w:val="27"/>
            <w:vertAlign w:val="superscript"/>
            <w:rPrChange w:id="9" w:author="Lesley Grant" w:date="2023-03-11T10:11:00Z">
              <w:rPr>
                <w:rFonts w:ascii="Open Sans" w:hAnsi="Open Sans" w:cs="Open Sans"/>
                <w:color w:val="171717"/>
                <w:spacing w:val="5"/>
                <w:sz w:val="27"/>
                <w:szCs w:val="27"/>
              </w:rPr>
            </w:rPrChange>
          </w:rPr>
          <w:t>purpose of speech</w:t>
        </w:r>
      </w:ins>
      <w:r>
        <w:rPr>
          <w:rFonts w:ascii="Open Sans" w:hAnsi="Open Sans" w:cs="Open Sans"/>
          <w:color w:val="171717"/>
          <w:spacing w:val="5"/>
          <w:sz w:val="27"/>
          <w:szCs w:val="27"/>
        </w:rPr>
        <w:t xml:space="preserve">. </w:t>
      </w:r>
      <w:r w:rsidRPr="005F4161">
        <w:rPr>
          <w:rFonts w:ascii="Open Sans" w:hAnsi="Open Sans" w:cs="Open Sans"/>
          <w:color w:val="171717"/>
          <w:spacing w:val="5"/>
          <w:sz w:val="27"/>
          <w:szCs w:val="27"/>
          <w:highlight w:val="yellow"/>
          <w:rPrChange w:id="10" w:author="Lesley Grant" w:date="2023-03-11T10:11:00Z">
            <w:rPr>
              <w:rFonts w:ascii="Open Sans" w:hAnsi="Open Sans" w:cs="Open Sans"/>
              <w:color w:val="171717"/>
              <w:spacing w:val="5"/>
              <w:sz w:val="27"/>
              <w:szCs w:val="27"/>
            </w:rPr>
          </w:rPrChange>
        </w:rPr>
        <w:t>The measure that greatly determines global temperature and the changes in that one number is the clearest way to chart our own story, for it defines our relationship with our world.</w:t>
      </w:r>
      <w:ins w:id="11" w:author="Lesley Grant" w:date="2023-03-11T10:11:00Z">
        <w:r w:rsidR="005F4161">
          <w:rPr>
            <w:rFonts w:ascii="Open Sans" w:hAnsi="Open Sans" w:cs="Open Sans"/>
            <w:color w:val="171717"/>
            <w:spacing w:val="5"/>
            <w:sz w:val="27"/>
            <w:szCs w:val="27"/>
          </w:rPr>
          <w:t xml:space="preserve"> </w:t>
        </w:r>
      </w:ins>
      <w:ins w:id="12" w:author="Lesley Grant" w:date="2023-03-11T10:12:00Z">
        <w:r w:rsidR="005F4161" w:rsidRPr="005F4161">
          <w:rPr>
            <w:rFonts w:ascii="Open Sans" w:hAnsi="Open Sans" w:cs="Open Sans"/>
            <w:color w:val="171717"/>
            <w:spacing w:val="5"/>
            <w:sz w:val="27"/>
            <w:szCs w:val="27"/>
            <w:vertAlign w:val="superscript"/>
            <w:rPrChange w:id="13" w:author="Lesley Grant" w:date="2023-03-11T10:12:00Z">
              <w:rPr>
                <w:rFonts w:ascii="Open Sans" w:hAnsi="Open Sans" w:cs="Open Sans"/>
                <w:color w:val="171717"/>
                <w:spacing w:val="5"/>
                <w:sz w:val="27"/>
                <w:szCs w:val="27"/>
              </w:rPr>
            </w:rPrChange>
          </w:rPr>
          <w:t>Personal, call to action</w:t>
        </w:r>
      </w:ins>
    </w:p>
    <w:p w14:paraId="175A6B63" w14:textId="5E3B7E7A" w:rsidR="005F4161" w:rsidRDefault="00BC2B70" w:rsidP="00BC2B70">
      <w:pPr>
        <w:pStyle w:val="NormalWeb"/>
        <w:shd w:val="clear" w:color="auto" w:fill="FFFFFF"/>
        <w:spacing w:before="0" w:beforeAutospacing="0" w:after="0" w:afterAutospacing="0" w:line="480" w:lineRule="atLeast"/>
        <w:rPr>
          <w:ins w:id="14" w:author="Lesley Grant" w:date="2023-03-11T10:13:00Z"/>
          <w:rFonts w:ascii="Open Sans" w:hAnsi="Open Sans" w:cs="Open Sans"/>
          <w:color w:val="171717"/>
          <w:spacing w:val="5"/>
          <w:sz w:val="27"/>
          <w:szCs w:val="27"/>
          <w:vertAlign w:val="superscript"/>
        </w:rPr>
      </w:pPr>
      <w:r>
        <w:rPr>
          <w:rFonts w:ascii="Open Sans" w:hAnsi="Open Sans" w:cs="Open Sans"/>
          <w:color w:val="171717"/>
          <w:spacing w:val="5"/>
          <w:sz w:val="27"/>
          <w:szCs w:val="27"/>
        </w:rPr>
        <w:t>David Attenborough: (</w:t>
      </w:r>
      <w:hyperlink r:id="rId7" w:tgtFrame="_blank" w:history="1">
        <w:r>
          <w:rPr>
            <w:rStyle w:val="Hyperlink"/>
            <w:rFonts w:ascii="Open Sans" w:hAnsi="Open Sans" w:cs="Open Sans"/>
            <w:color w:val="171717"/>
            <w:spacing w:val="5"/>
          </w:rPr>
          <w:t>00:48</w:t>
        </w:r>
      </w:hyperlink>
      <w:r>
        <w:rPr>
          <w:rFonts w:ascii="Open Sans" w:hAnsi="Open Sans" w:cs="Open Sans"/>
          <w:color w:val="171717"/>
          <w:spacing w:val="5"/>
          <w:sz w:val="27"/>
          <w:szCs w:val="27"/>
        </w:rPr>
        <w:t>)</w:t>
      </w:r>
      <w:r>
        <w:rPr>
          <w:rFonts w:ascii="Open Sans" w:hAnsi="Open Sans" w:cs="Open Sans"/>
          <w:color w:val="171717"/>
          <w:spacing w:val="5"/>
          <w:sz w:val="27"/>
          <w:szCs w:val="27"/>
        </w:rPr>
        <w:br/>
        <w:t xml:space="preserve">For much of humanity’s ancient history, that number bounced wildly between 180 and 300, and so too did global temperatures. It was a brutal and unpredictable world. At times, our ancestors existed only in tiny numbers, but just over 10,000 years ago, that number suddenly stabilized and with it, Earth’s climate. We found ourselves in an unusually benign period with predictable seasons and reliable weather. For the first time civilization was possible and we wasted no time in taking advantage of that. Everything we’ve achieved in the last 10,000 years was enabled by the stability during this time. The global temperature has not wavered over this period by more than plus or minus one degree Celsius, until </w:t>
      </w:r>
      <w:ins w:id="15" w:author="Lesley Grant" w:date="2023-03-11T10:17:00Z">
        <w:r w:rsidR="005F4161" w:rsidRPr="005F4161">
          <w:rPr>
            <w:rFonts w:ascii="Open Sans" w:hAnsi="Open Sans" w:cs="Open Sans"/>
            <w:color w:val="171717"/>
            <w:spacing w:val="5"/>
            <w:sz w:val="27"/>
            <w:szCs w:val="27"/>
            <w:vertAlign w:val="superscript"/>
          </w:rPr>
          <w:t>build case with info and facts</w:t>
        </w:r>
      </w:ins>
      <w:ins w:id="16" w:author="Lesley Grant" w:date="2023-03-11T10:13:00Z">
        <w:r w:rsidR="005F4161">
          <w:rPr>
            <w:rFonts w:ascii="Open Sans" w:hAnsi="Open Sans" w:cs="Open Sans"/>
            <w:color w:val="171717"/>
            <w:spacing w:val="5"/>
            <w:sz w:val="27"/>
            <w:szCs w:val="27"/>
            <w:vertAlign w:val="superscript"/>
          </w:rPr>
          <w:t xml:space="preserve"> </w:t>
        </w:r>
      </w:ins>
    </w:p>
    <w:p w14:paraId="11D8AE58" w14:textId="752E592C" w:rsidR="00BC2B70" w:rsidRPr="005F4161" w:rsidRDefault="00BC2B70" w:rsidP="00BC2B70">
      <w:pPr>
        <w:pStyle w:val="NormalWeb"/>
        <w:shd w:val="clear" w:color="auto" w:fill="FFFFFF"/>
        <w:spacing w:before="0" w:beforeAutospacing="0" w:after="0" w:afterAutospacing="0" w:line="480" w:lineRule="atLeast"/>
        <w:rPr>
          <w:rFonts w:ascii="Open Sans" w:hAnsi="Open Sans" w:cs="Open Sans"/>
          <w:color w:val="171717"/>
          <w:spacing w:val="5"/>
          <w:sz w:val="27"/>
          <w:szCs w:val="27"/>
          <w:vertAlign w:val="superscript"/>
        </w:rPr>
      </w:pPr>
      <w:r w:rsidRPr="005F4161">
        <w:rPr>
          <w:rFonts w:ascii="Open Sans" w:hAnsi="Open Sans" w:cs="Open Sans"/>
          <w:color w:val="171717"/>
          <w:spacing w:val="5"/>
          <w:sz w:val="27"/>
          <w:szCs w:val="27"/>
          <w:highlight w:val="yellow"/>
        </w:rPr>
        <w:t>Our burning</w:t>
      </w:r>
      <w:r>
        <w:rPr>
          <w:rFonts w:ascii="Open Sans" w:hAnsi="Open Sans" w:cs="Open Sans"/>
          <w:color w:val="171717"/>
          <w:spacing w:val="5"/>
          <w:sz w:val="27"/>
          <w:szCs w:val="27"/>
        </w:rPr>
        <w:t xml:space="preserve"> of fossil fuels, </w:t>
      </w:r>
      <w:r w:rsidRPr="005F4161">
        <w:rPr>
          <w:rFonts w:ascii="Open Sans" w:hAnsi="Open Sans" w:cs="Open Sans"/>
          <w:color w:val="171717"/>
          <w:spacing w:val="5"/>
          <w:sz w:val="27"/>
          <w:szCs w:val="27"/>
          <w:highlight w:val="yellow"/>
        </w:rPr>
        <w:t>our destruction</w:t>
      </w:r>
      <w:r>
        <w:rPr>
          <w:rFonts w:ascii="Open Sans" w:hAnsi="Open Sans" w:cs="Open Sans"/>
          <w:color w:val="171717"/>
          <w:spacing w:val="5"/>
          <w:sz w:val="27"/>
          <w:szCs w:val="27"/>
        </w:rPr>
        <w:t xml:space="preserve"> of nature, </w:t>
      </w:r>
      <w:r w:rsidRPr="005F4161">
        <w:rPr>
          <w:rFonts w:ascii="Open Sans" w:hAnsi="Open Sans" w:cs="Open Sans"/>
          <w:color w:val="171717"/>
          <w:spacing w:val="5"/>
          <w:sz w:val="27"/>
          <w:szCs w:val="27"/>
          <w:highlight w:val="yellow"/>
        </w:rPr>
        <w:t>our approach</w:t>
      </w:r>
      <w:r>
        <w:rPr>
          <w:rFonts w:ascii="Open Sans" w:hAnsi="Open Sans" w:cs="Open Sans"/>
          <w:color w:val="171717"/>
          <w:spacing w:val="5"/>
          <w:sz w:val="27"/>
          <w:szCs w:val="27"/>
        </w:rPr>
        <w:t xml:space="preserve"> </w:t>
      </w:r>
      <w:ins w:id="17" w:author="Lesley Grant" w:date="2023-03-11T10:14:00Z">
        <w:r w:rsidR="005F4161">
          <w:rPr>
            <w:rFonts w:ascii="Open Sans" w:hAnsi="Open Sans" w:cs="Open Sans"/>
            <w:color w:val="171717"/>
            <w:spacing w:val="5"/>
            <w:sz w:val="27"/>
            <w:szCs w:val="27"/>
            <w:vertAlign w:val="superscript"/>
          </w:rPr>
          <w:t xml:space="preserve">repetition, rule of </w:t>
        </w:r>
        <w:proofErr w:type="gramStart"/>
        <w:r w:rsidR="005F4161">
          <w:rPr>
            <w:rFonts w:ascii="Open Sans" w:hAnsi="Open Sans" w:cs="Open Sans"/>
            <w:color w:val="171717"/>
            <w:spacing w:val="5"/>
            <w:sz w:val="27"/>
            <w:szCs w:val="27"/>
            <w:vertAlign w:val="superscript"/>
          </w:rPr>
          <w:t>3,per</w:t>
        </w:r>
      </w:ins>
      <w:ins w:id="18" w:author="Lesley Grant" w:date="2023-03-11T10:15:00Z">
        <w:r w:rsidR="005F4161">
          <w:rPr>
            <w:rFonts w:ascii="Open Sans" w:hAnsi="Open Sans" w:cs="Open Sans"/>
            <w:color w:val="171717"/>
            <w:spacing w:val="5"/>
            <w:sz w:val="27"/>
            <w:szCs w:val="27"/>
            <w:vertAlign w:val="superscript"/>
          </w:rPr>
          <w:t>sonal</w:t>
        </w:r>
        <w:proofErr w:type="gramEnd"/>
        <w:r w:rsidR="005F4161">
          <w:rPr>
            <w:rFonts w:ascii="Open Sans" w:hAnsi="Open Sans" w:cs="Open Sans"/>
            <w:color w:val="171717"/>
            <w:spacing w:val="5"/>
            <w:sz w:val="27"/>
            <w:szCs w:val="27"/>
            <w:vertAlign w:val="superscript"/>
          </w:rPr>
          <w:t xml:space="preserve">, </w:t>
        </w:r>
      </w:ins>
      <w:r>
        <w:rPr>
          <w:rFonts w:ascii="Open Sans" w:hAnsi="Open Sans" w:cs="Open Sans"/>
          <w:color w:val="171717"/>
          <w:spacing w:val="5"/>
          <w:sz w:val="27"/>
          <w:szCs w:val="27"/>
        </w:rPr>
        <w:t xml:space="preserve">to industry, construction and learning, are releasing carbon into the atmosphere at an unprecedented pace and </w:t>
      </w:r>
      <w:proofErr w:type="spellStart"/>
      <w:r>
        <w:rPr>
          <w:rFonts w:ascii="Open Sans" w:hAnsi="Open Sans" w:cs="Open Sans"/>
          <w:color w:val="171717"/>
          <w:spacing w:val="5"/>
          <w:sz w:val="27"/>
          <w:szCs w:val="27"/>
        </w:rPr>
        <w:t>scale.</w:t>
      </w:r>
      <w:ins w:id="19" w:author="Lesley Grant" w:date="2023-03-11T10:16:00Z">
        <w:r w:rsidR="005F4161">
          <w:rPr>
            <w:rFonts w:ascii="Open Sans" w:hAnsi="Open Sans" w:cs="Open Sans"/>
            <w:color w:val="171717"/>
            <w:spacing w:val="5"/>
            <w:sz w:val="27"/>
            <w:szCs w:val="27"/>
            <w:vertAlign w:val="superscript"/>
          </w:rPr>
          <w:t>sense</w:t>
        </w:r>
        <w:proofErr w:type="spellEnd"/>
        <w:r w:rsidR="005F4161">
          <w:rPr>
            <w:rFonts w:ascii="Open Sans" w:hAnsi="Open Sans" w:cs="Open Sans"/>
            <w:color w:val="171717"/>
            <w:spacing w:val="5"/>
            <w:sz w:val="27"/>
            <w:szCs w:val="27"/>
            <w:vertAlign w:val="superscript"/>
          </w:rPr>
          <w:t xml:space="preserve"> of urgency</w:t>
        </w:r>
      </w:ins>
    </w:p>
    <w:p w14:paraId="314CFC7C" w14:textId="594B6C0A" w:rsidR="005F4161" w:rsidRPr="005F4161" w:rsidRDefault="00BC2B70" w:rsidP="00BC2B70">
      <w:pPr>
        <w:pStyle w:val="NormalWeb"/>
        <w:shd w:val="clear" w:color="auto" w:fill="FFFFFF"/>
        <w:spacing w:before="0" w:beforeAutospacing="0" w:after="0" w:afterAutospacing="0" w:line="480" w:lineRule="atLeast"/>
        <w:rPr>
          <w:ins w:id="20" w:author="Lesley Grant" w:date="2023-03-11T10:22:00Z"/>
          <w:rFonts w:ascii="Open Sans" w:hAnsi="Open Sans" w:cs="Open Sans"/>
          <w:color w:val="171717"/>
          <w:spacing w:val="5"/>
          <w:sz w:val="27"/>
          <w:szCs w:val="27"/>
          <w:vertAlign w:val="superscript"/>
          <w:rPrChange w:id="21" w:author="Lesley Grant" w:date="2023-03-11T10:22:00Z">
            <w:rPr>
              <w:ins w:id="22" w:author="Lesley Grant" w:date="2023-03-11T10:22:00Z"/>
              <w:rFonts w:ascii="Open Sans" w:hAnsi="Open Sans" w:cs="Open Sans"/>
              <w:color w:val="171717"/>
              <w:spacing w:val="5"/>
              <w:sz w:val="27"/>
              <w:szCs w:val="27"/>
            </w:rPr>
          </w:rPrChange>
        </w:rPr>
      </w:pPr>
      <w:r>
        <w:rPr>
          <w:rFonts w:ascii="Open Sans" w:hAnsi="Open Sans" w:cs="Open Sans"/>
          <w:color w:val="171717"/>
          <w:spacing w:val="5"/>
          <w:sz w:val="27"/>
          <w:szCs w:val="27"/>
        </w:rPr>
        <w:t>David Attenborough: (</w:t>
      </w:r>
      <w:hyperlink r:id="rId8" w:tgtFrame="_blank" w:history="1">
        <w:r>
          <w:rPr>
            <w:rStyle w:val="Hyperlink"/>
            <w:rFonts w:ascii="Open Sans" w:hAnsi="Open Sans" w:cs="Open Sans"/>
            <w:color w:val="171717"/>
            <w:spacing w:val="5"/>
          </w:rPr>
          <w:t>02:24</w:t>
        </w:r>
      </w:hyperlink>
      <w:r>
        <w:rPr>
          <w:rFonts w:ascii="Open Sans" w:hAnsi="Open Sans" w:cs="Open Sans"/>
          <w:color w:val="171717"/>
          <w:spacing w:val="5"/>
          <w:sz w:val="27"/>
          <w:szCs w:val="27"/>
        </w:rPr>
        <w:t>)</w:t>
      </w:r>
      <w:r>
        <w:rPr>
          <w:rFonts w:ascii="Open Sans" w:hAnsi="Open Sans" w:cs="Open Sans"/>
          <w:color w:val="171717"/>
          <w:spacing w:val="5"/>
          <w:sz w:val="27"/>
          <w:szCs w:val="27"/>
        </w:rPr>
        <w:br/>
        <w:t xml:space="preserve">We are already in trouble. The stability we all depend on is breaking. </w:t>
      </w:r>
      <w:ins w:id="23" w:author="Lesley Grant" w:date="2023-03-11T10:18:00Z">
        <w:r w:rsidR="005F4161">
          <w:rPr>
            <w:rFonts w:ascii="Open Sans" w:hAnsi="Open Sans" w:cs="Open Sans"/>
            <w:color w:val="171717"/>
            <w:spacing w:val="5"/>
            <w:sz w:val="27"/>
            <w:szCs w:val="27"/>
            <w:vertAlign w:val="superscript"/>
          </w:rPr>
          <w:t xml:space="preserve">sense of </w:t>
        </w:r>
        <w:proofErr w:type="spellStart"/>
        <w:r w:rsidR="005F4161">
          <w:rPr>
            <w:rFonts w:ascii="Open Sans" w:hAnsi="Open Sans" w:cs="Open Sans"/>
            <w:color w:val="171717"/>
            <w:spacing w:val="5"/>
            <w:sz w:val="27"/>
            <w:szCs w:val="27"/>
            <w:vertAlign w:val="superscript"/>
          </w:rPr>
          <w:t>urgency</w:t>
        </w:r>
      </w:ins>
      <w:r>
        <w:rPr>
          <w:rFonts w:ascii="Open Sans" w:hAnsi="Open Sans" w:cs="Open Sans"/>
          <w:color w:val="171717"/>
          <w:spacing w:val="5"/>
          <w:sz w:val="27"/>
          <w:szCs w:val="27"/>
        </w:rPr>
        <w:t>This</w:t>
      </w:r>
      <w:proofErr w:type="spellEnd"/>
      <w:r>
        <w:rPr>
          <w:rFonts w:ascii="Open Sans" w:hAnsi="Open Sans" w:cs="Open Sans"/>
          <w:color w:val="171717"/>
          <w:spacing w:val="5"/>
          <w:sz w:val="27"/>
          <w:szCs w:val="27"/>
        </w:rPr>
        <w:t xml:space="preserve"> story is one of </w:t>
      </w:r>
      <w:r w:rsidRPr="005F4161">
        <w:rPr>
          <w:rFonts w:ascii="Open Sans" w:hAnsi="Open Sans" w:cs="Open Sans"/>
          <w:color w:val="171717"/>
          <w:spacing w:val="5"/>
          <w:sz w:val="27"/>
          <w:szCs w:val="27"/>
          <w:highlight w:val="yellow"/>
          <w:rPrChange w:id="24" w:author="Lesley Grant" w:date="2023-03-11T10:22:00Z">
            <w:rPr>
              <w:rFonts w:ascii="Open Sans" w:hAnsi="Open Sans" w:cs="Open Sans"/>
              <w:color w:val="171717"/>
              <w:spacing w:val="5"/>
              <w:sz w:val="27"/>
              <w:szCs w:val="27"/>
            </w:rPr>
          </w:rPrChange>
        </w:rPr>
        <w:t>inequality</w:t>
      </w:r>
      <w:r>
        <w:rPr>
          <w:rFonts w:ascii="Open Sans" w:hAnsi="Open Sans" w:cs="Open Sans"/>
          <w:color w:val="171717"/>
          <w:spacing w:val="5"/>
          <w:sz w:val="27"/>
          <w:szCs w:val="27"/>
        </w:rPr>
        <w:t xml:space="preserve">, as well as </w:t>
      </w:r>
      <w:r w:rsidRPr="005F4161">
        <w:rPr>
          <w:rFonts w:ascii="Open Sans" w:hAnsi="Open Sans" w:cs="Open Sans"/>
          <w:color w:val="171717"/>
          <w:spacing w:val="5"/>
          <w:sz w:val="27"/>
          <w:szCs w:val="27"/>
          <w:highlight w:val="yellow"/>
          <w:rPrChange w:id="25" w:author="Lesley Grant" w:date="2023-03-11T10:22:00Z">
            <w:rPr>
              <w:rFonts w:ascii="Open Sans" w:hAnsi="Open Sans" w:cs="Open Sans"/>
              <w:color w:val="171717"/>
              <w:spacing w:val="5"/>
              <w:sz w:val="27"/>
              <w:szCs w:val="27"/>
            </w:rPr>
          </w:rPrChange>
        </w:rPr>
        <w:t>instability.</w:t>
      </w:r>
      <w:r>
        <w:rPr>
          <w:rFonts w:ascii="Open Sans" w:hAnsi="Open Sans" w:cs="Open Sans"/>
          <w:color w:val="171717"/>
          <w:spacing w:val="5"/>
          <w:sz w:val="27"/>
          <w:szCs w:val="27"/>
        </w:rPr>
        <w:t xml:space="preserve"> Today, those who’ve done the least to cause this problem, are being the hardest hit. </w:t>
      </w:r>
      <w:ins w:id="26" w:author="Lesley Grant" w:date="2023-03-11T10:22:00Z">
        <w:r w:rsidR="005F4161">
          <w:rPr>
            <w:rFonts w:ascii="Open Sans" w:hAnsi="Open Sans" w:cs="Open Sans"/>
            <w:color w:val="171717"/>
            <w:spacing w:val="5"/>
            <w:sz w:val="27"/>
            <w:szCs w:val="27"/>
            <w:vertAlign w:val="superscript"/>
          </w:rPr>
          <w:t>re</w:t>
        </w:r>
      </w:ins>
      <w:ins w:id="27" w:author="Lesley Grant" w:date="2023-03-11T10:23:00Z">
        <w:r w:rsidR="005F4161">
          <w:rPr>
            <w:rFonts w:ascii="Open Sans" w:hAnsi="Open Sans" w:cs="Open Sans"/>
            <w:color w:val="171717"/>
            <w:spacing w:val="5"/>
            <w:sz w:val="27"/>
            <w:szCs w:val="27"/>
            <w:vertAlign w:val="superscript"/>
          </w:rPr>
          <w:t xml:space="preserve">peat </w:t>
        </w:r>
        <w:proofErr w:type="spellStart"/>
        <w:proofErr w:type="gramStart"/>
        <w:r w:rsidR="005F4161">
          <w:rPr>
            <w:rFonts w:ascii="Open Sans" w:hAnsi="Open Sans" w:cs="Open Sans"/>
            <w:color w:val="171717"/>
            <w:spacing w:val="5"/>
            <w:sz w:val="27"/>
            <w:szCs w:val="27"/>
            <w:vertAlign w:val="superscript"/>
          </w:rPr>
          <w:t>purpose,new</w:t>
        </w:r>
        <w:proofErr w:type="spellEnd"/>
        <w:proofErr w:type="gramEnd"/>
        <w:r w:rsidR="005F4161">
          <w:rPr>
            <w:rFonts w:ascii="Open Sans" w:hAnsi="Open Sans" w:cs="Open Sans"/>
            <w:color w:val="171717"/>
            <w:spacing w:val="5"/>
            <w:sz w:val="27"/>
            <w:szCs w:val="27"/>
            <w:vertAlign w:val="superscript"/>
          </w:rPr>
          <w:t xml:space="preserve"> purpose</w:t>
        </w:r>
      </w:ins>
    </w:p>
    <w:p w14:paraId="40A51027" w14:textId="6CE5B143" w:rsidR="00BC2B70" w:rsidRPr="005F4161" w:rsidRDefault="00BC2B70" w:rsidP="00BC2B70">
      <w:pPr>
        <w:pStyle w:val="NormalWeb"/>
        <w:shd w:val="clear" w:color="auto" w:fill="FFFFFF"/>
        <w:spacing w:before="0" w:beforeAutospacing="0" w:after="0" w:afterAutospacing="0" w:line="480" w:lineRule="atLeast"/>
        <w:rPr>
          <w:rFonts w:ascii="Open Sans" w:hAnsi="Open Sans" w:cs="Open Sans"/>
          <w:color w:val="171717"/>
          <w:spacing w:val="5"/>
          <w:sz w:val="27"/>
          <w:szCs w:val="27"/>
          <w:vertAlign w:val="superscript"/>
          <w:rPrChange w:id="28" w:author="Lesley Grant" w:date="2023-03-11T10:23:00Z">
            <w:rPr>
              <w:rFonts w:ascii="Open Sans" w:hAnsi="Open Sans" w:cs="Open Sans"/>
              <w:color w:val="171717"/>
              <w:spacing w:val="5"/>
              <w:sz w:val="27"/>
              <w:szCs w:val="27"/>
            </w:rPr>
          </w:rPrChange>
        </w:rPr>
      </w:pPr>
      <w:r>
        <w:rPr>
          <w:rFonts w:ascii="Open Sans" w:hAnsi="Open Sans" w:cs="Open Sans"/>
          <w:color w:val="171717"/>
          <w:spacing w:val="5"/>
          <w:sz w:val="27"/>
          <w:szCs w:val="27"/>
        </w:rPr>
        <w:t>Ultimately, all of us will feel the impact, some of which are now unavoidable.</w:t>
      </w:r>
      <w:ins w:id="29" w:author="Lesley Grant" w:date="2023-03-11T10:23:00Z">
        <w:r w:rsidR="005F4161">
          <w:rPr>
            <w:rFonts w:ascii="Open Sans" w:hAnsi="Open Sans" w:cs="Open Sans"/>
            <w:color w:val="171717"/>
            <w:spacing w:val="5"/>
            <w:sz w:val="27"/>
            <w:szCs w:val="27"/>
          </w:rPr>
          <w:t xml:space="preserve"> </w:t>
        </w:r>
        <w:r w:rsidR="005F4161">
          <w:rPr>
            <w:rFonts w:ascii="Open Sans" w:hAnsi="Open Sans" w:cs="Open Sans"/>
            <w:color w:val="171717"/>
            <w:spacing w:val="5"/>
            <w:sz w:val="27"/>
            <w:szCs w:val="27"/>
            <w:vertAlign w:val="superscript"/>
          </w:rPr>
          <w:t>sense of urgency</w:t>
        </w:r>
      </w:ins>
    </w:p>
    <w:p w14:paraId="17698C20" w14:textId="77777777" w:rsidR="00BC2B70" w:rsidRPr="005F4161" w:rsidRDefault="00BC2B70" w:rsidP="00BC2B70">
      <w:pPr>
        <w:pStyle w:val="NormalWeb"/>
        <w:shd w:val="clear" w:color="auto" w:fill="FFFFFF"/>
        <w:spacing w:before="0" w:beforeAutospacing="0" w:after="0" w:afterAutospacing="0" w:line="480" w:lineRule="atLeast"/>
        <w:rPr>
          <w:rFonts w:ascii="Open Sans" w:hAnsi="Open Sans" w:cs="Open Sans"/>
          <w:color w:val="171717"/>
          <w:spacing w:val="5"/>
          <w:sz w:val="27"/>
          <w:szCs w:val="27"/>
          <w:highlight w:val="yellow"/>
          <w:rPrChange w:id="30" w:author="Lesley Grant" w:date="2023-03-11T10:23:00Z">
            <w:rPr>
              <w:rFonts w:ascii="Open Sans" w:hAnsi="Open Sans" w:cs="Open Sans"/>
              <w:color w:val="171717"/>
              <w:spacing w:val="5"/>
              <w:sz w:val="27"/>
              <w:szCs w:val="27"/>
            </w:rPr>
          </w:rPrChange>
        </w:rPr>
      </w:pPr>
      <w:r w:rsidRPr="005F4161">
        <w:rPr>
          <w:rFonts w:ascii="Open Sans" w:hAnsi="Open Sans" w:cs="Open Sans"/>
          <w:color w:val="171717"/>
          <w:spacing w:val="5"/>
          <w:sz w:val="27"/>
          <w:szCs w:val="27"/>
          <w:highlight w:val="yellow"/>
          <w:rPrChange w:id="31" w:author="Lesley Grant" w:date="2023-03-11T10:23:00Z">
            <w:rPr>
              <w:rFonts w:ascii="Open Sans" w:hAnsi="Open Sans" w:cs="Open Sans"/>
              <w:color w:val="171717"/>
              <w:spacing w:val="5"/>
              <w:sz w:val="27"/>
              <w:szCs w:val="27"/>
            </w:rPr>
          </w:rPrChange>
        </w:rPr>
        <w:lastRenderedPageBreak/>
        <w:t>Speaker 2: (</w:t>
      </w:r>
      <w:r w:rsidRPr="005F4161">
        <w:rPr>
          <w:highlight w:val="yellow"/>
          <w:rPrChange w:id="32" w:author="Lesley Grant" w:date="2023-03-11T10:23:00Z">
            <w:rPr/>
          </w:rPrChange>
        </w:rPr>
        <w:fldChar w:fldCharType="begin"/>
      </w:r>
      <w:r w:rsidRPr="005F4161">
        <w:rPr>
          <w:highlight w:val="yellow"/>
          <w:rPrChange w:id="33" w:author="Lesley Grant" w:date="2023-03-11T10:23:00Z">
            <w:rPr/>
          </w:rPrChange>
        </w:rPr>
        <w:instrText>HYPERLINK "https://www.rev.com/transcript-editor/shared/kVRXIBARM8VNCuYUuFsXew716Y-x716EdS74pgvjM7w4tzZvWL8t92cLz4NA4BqppnagfDXh4stnqSE-o63iAUWOtiE?loadFrom=PastedDeeplink&amp;ts=186.85" \t "_blank"</w:instrText>
      </w:r>
      <w:r w:rsidRPr="005F4161">
        <w:rPr>
          <w:highlight w:val="yellow"/>
          <w:rPrChange w:id="34" w:author="Lesley Grant" w:date="2023-03-11T10:23:00Z">
            <w:rPr/>
          </w:rPrChange>
        </w:rPr>
      </w:r>
      <w:r w:rsidRPr="005F4161">
        <w:rPr>
          <w:highlight w:val="yellow"/>
          <w:rPrChange w:id="35" w:author="Lesley Grant" w:date="2023-03-11T10:23:00Z">
            <w:rPr/>
          </w:rPrChange>
        </w:rPr>
        <w:fldChar w:fldCharType="separate"/>
      </w:r>
      <w:r w:rsidRPr="005F4161">
        <w:rPr>
          <w:rStyle w:val="Hyperlink"/>
          <w:rFonts w:ascii="Open Sans" w:hAnsi="Open Sans" w:cs="Open Sans"/>
          <w:color w:val="171717"/>
          <w:spacing w:val="5"/>
          <w:highlight w:val="yellow"/>
          <w:rPrChange w:id="36" w:author="Lesley Grant" w:date="2023-03-11T10:23:00Z">
            <w:rPr>
              <w:rStyle w:val="Hyperlink"/>
              <w:rFonts w:ascii="Open Sans" w:hAnsi="Open Sans" w:cs="Open Sans"/>
              <w:color w:val="171717"/>
              <w:spacing w:val="5"/>
            </w:rPr>
          </w:rPrChange>
        </w:rPr>
        <w:t>03:06</w:t>
      </w:r>
      <w:r w:rsidRPr="005F4161">
        <w:rPr>
          <w:rStyle w:val="Hyperlink"/>
          <w:rFonts w:ascii="Open Sans" w:hAnsi="Open Sans" w:cs="Open Sans"/>
          <w:color w:val="171717"/>
          <w:spacing w:val="5"/>
          <w:highlight w:val="yellow"/>
          <w:rPrChange w:id="37" w:author="Lesley Grant" w:date="2023-03-11T10:23:00Z">
            <w:rPr>
              <w:rStyle w:val="Hyperlink"/>
              <w:rFonts w:ascii="Open Sans" w:hAnsi="Open Sans" w:cs="Open Sans"/>
              <w:color w:val="171717"/>
              <w:spacing w:val="5"/>
            </w:rPr>
          </w:rPrChange>
        </w:rPr>
        <w:fldChar w:fldCharType="end"/>
      </w:r>
      <w:r w:rsidRPr="005F4161">
        <w:rPr>
          <w:rFonts w:ascii="Open Sans" w:hAnsi="Open Sans" w:cs="Open Sans"/>
          <w:color w:val="171717"/>
          <w:spacing w:val="5"/>
          <w:sz w:val="27"/>
          <w:szCs w:val="27"/>
          <w:highlight w:val="yellow"/>
          <w:rPrChange w:id="38" w:author="Lesley Grant" w:date="2023-03-11T10:23:00Z">
            <w:rPr>
              <w:rFonts w:ascii="Open Sans" w:hAnsi="Open Sans" w:cs="Open Sans"/>
              <w:color w:val="171717"/>
              <w:spacing w:val="5"/>
              <w:sz w:val="27"/>
              <w:szCs w:val="27"/>
            </w:rPr>
          </w:rPrChange>
        </w:rPr>
        <w:t>)</w:t>
      </w:r>
      <w:r w:rsidRPr="005F4161">
        <w:rPr>
          <w:rFonts w:ascii="Open Sans" w:hAnsi="Open Sans" w:cs="Open Sans"/>
          <w:color w:val="171717"/>
          <w:spacing w:val="5"/>
          <w:sz w:val="27"/>
          <w:szCs w:val="27"/>
          <w:highlight w:val="yellow"/>
          <w:rPrChange w:id="39" w:author="Lesley Grant" w:date="2023-03-11T10:23:00Z">
            <w:rPr>
              <w:rFonts w:ascii="Open Sans" w:hAnsi="Open Sans" w:cs="Open Sans"/>
              <w:color w:val="171717"/>
              <w:spacing w:val="5"/>
              <w:sz w:val="27"/>
              <w:szCs w:val="27"/>
            </w:rPr>
          </w:rPrChange>
        </w:rPr>
        <w:br/>
        <w:t>My world is melting.</w:t>
      </w:r>
    </w:p>
    <w:p w14:paraId="473166F0" w14:textId="77777777" w:rsidR="00BC2B70" w:rsidRPr="005F4161" w:rsidRDefault="00BC2B70" w:rsidP="00BC2B70">
      <w:pPr>
        <w:pStyle w:val="NormalWeb"/>
        <w:shd w:val="clear" w:color="auto" w:fill="FFFFFF"/>
        <w:spacing w:before="0" w:beforeAutospacing="0" w:after="0" w:afterAutospacing="0" w:line="480" w:lineRule="atLeast"/>
        <w:rPr>
          <w:rFonts w:ascii="Open Sans" w:hAnsi="Open Sans" w:cs="Open Sans"/>
          <w:color w:val="171717"/>
          <w:spacing w:val="5"/>
          <w:sz w:val="27"/>
          <w:szCs w:val="27"/>
          <w:highlight w:val="yellow"/>
          <w:rPrChange w:id="40" w:author="Lesley Grant" w:date="2023-03-11T10:23:00Z">
            <w:rPr>
              <w:rFonts w:ascii="Open Sans" w:hAnsi="Open Sans" w:cs="Open Sans"/>
              <w:color w:val="171717"/>
              <w:spacing w:val="5"/>
              <w:sz w:val="27"/>
              <w:szCs w:val="27"/>
            </w:rPr>
          </w:rPrChange>
        </w:rPr>
      </w:pPr>
      <w:r w:rsidRPr="005F4161">
        <w:rPr>
          <w:rFonts w:ascii="Open Sans" w:hAnsi="Open Sans" w:cs="Open Sans"/>
          <w:color w:val="171717"/>
          <w:spacing w:val="5"/>
          <w:sz w:val="27"/>
          <w:szCs w:val="27"/>
          <w:highlight w:val="yellow"/>
          <w:rPrChange w:id="41" w:author="Lesley Grant" w:date="2023-03-11T10:23:00Z">
            <w:rPr>
              <w:rFonts w:ascii="Open Sans" w:hAnsi="Open Sans" w:cs="Open Sans"/>
              <w:color w:val="171717"/>
              <w:spacing w:val="5"/>
              <w:sz w:val="27"/>
              <w:szCs w:val="27"/>
            </w:rPr>
          </w:rPrChange>
        </w:rPr>
        <w:t>Speaker 3: (</w:t>
      </w:r>
      <w:r w:rsidRPr="005F4161">
        <w:rPr>
          <w:highlight w:val="yellow"/>
          <w:rPrChange w:id="42" w:author="Lesley Grant" w:date="2023-03-11T10:23:00Z">
            <w:rPr/>
          </w:rPrChange>
        </w:rPr>
        <w:fldChar w:fldCharType="begin"/>
      </w:r>
      <w:r w:rsidRPr="005F4161">
        <w:rPr>
          <w:highlight w:val="yellow"/>
          <w:rPrChange w:id="43" w:author="Lesley Grant" w:date="2023-03-11T10:23:00Z">
            <w:rPr/>
          </w:rPrChange>
        </w:rPr>
        <w:instrText>HYPERLINK "https://www.rev.com/transcript-editor/shared/kVRXIBARM8VNCuYUuFsXew716Y-x716EdS74pgvjM7w4tzZvWL8t92cLz4NA4BqppnagfDXh4stnqSE-o63iAUWOtiE?loadFrom=PastedDeeplink&amp;ts=189.31" \t "_blank"</w:instrText>
      </w:r>
      <w:r w:rsidRPr="005F4161">
        <w:rPr>
          <w:highlight w:val="yellow"/>
          <w:rPrChange w:id="44" w:author="Lesley Grant" w:date="2023-03-11T10:23:00Z">
            <w:rPr/>
          </w:rPrChange>
        </w:rPr>
      </w:r>
      <w:r w:rsidRPr="005F4161">
        <w:rPr>
          <w:highlight w:val="yellow"/>
          <w:rPrChange w:id="45" w:author="Lesley Grant" w:date="2023-03-11T10:23:00Z">
            <w:rPr/>
          </w:rPrChange>
        </w:rPr>
        <w:fldChar w:fldCharType="separate"/>
      </w:r>
      <w:r w:rsidRPr="005F4161">
        <w:rPr>
          <w:rStyle w:val="Hyperlink"/>
          <w:rFonts w:ascii="Open Sans" w:hAnsi="Open Sans" w:cs="Open Sans"/>
          <w:color w:val="171717"/>
          <w:spacing w:val="5"/>
          <w:highlight w:val="yellow"/>
          <w:rPrChange w:id="46" w:author="Lesley Grant" w:date="2023-03-11T10:23:00Z">
            <w:rPr>
              <w:rStyle w:val="Hyperlink"/>
              <w:rFonts w:ascii="Open Sans" w:hAnsi="Open Sans" w:cs="Open Sans"/>
              <w:color w:val="171717"/>
              <w:spacing w:val="5"/>
            </w:rPr>
          </w:rPrChange>
        </w:rPr>
        <w:t>03:09</w:t>
      </w:r>
      <w:r w:rsidRPr="005F4161">
        <w:rPr>
          <w:rStyle w:val="Hyperlink"/>
          <w:rFonts w:ascii="Open Sans" w:hAnsi="Open Sans" w:cs="Open Sans"/>
          <w:color w:val="171717"/>
          <w:spacing w:val="5"/>
          <w:highlight w:val="yellow"/>
          <w:rPrChange w:id="47" w:author="Lesley Grant" w:date="2023-03-11T10:23:00Z">
            <w:rPr>
              <w:rStyle w:val="Hyperlink"/>
              <w:rFonts w:ascii="Open Sans" w:hAnsi="Open Sans" w:cs="Open Sans"/>
              <w:color w:val="171717"/>
              <w:spacing w:val="5"/>
            </w:rPr>
          </w:rPrChange>
        </w:rPr>
        <w:fldChar w:fldCharType="end"/>
      </w:r>
      <w:r w:rsidRPr="005F4161">
        <w:rPr>
          <w:rFonts w:ascii="Open Sans" w:hAnsi="Open Sans" w:cs="Open Sans"/>
          <w:color w:val="171717"/>
          <w:spacing w:val="5"/>
          <w:sz w:val="27"/>
          <w:szCs w:val="27"/>
          <w:highlight w:val="yellow"/>
          <w:rPrChange w:id="48" w:author="Lesley Grant" w:date="2023-03-11T10:23:00Z">
            <w:rPr>
              <w:rFonts w:ascii="Open Sans" w:hAnsi="Open Sans" w:cs="Open Sans"/>
              <w:color w:val="171717"/>
              <w:spacing w:val="5"/>
              <w:sz w:val="27"/>
              <w:szCs w:val="27"/>
            </w:rPr>
          </w:rPrChange>
        </w:rPr>
        <w:t>)</w:t>
      </w:r>
      <w:r w:rsidRPr="005F4161">
        <w:rPr>
          <w:rFonts w:ascii="Open Sans" w:hAnsi="Open Sans" w:cs="Open Sans"/>
          <w:color w:val="171717"/>
          <w:spacing w:val="5"/>
          <w:sz w:val="27"/>
          <w:szCs w:val="27"/>
          <w:highlight w:val="yellow"/>
          <w:rPrChange w:id="49" w:author="Lesley Grant" w:date="2023-03-11T10:23:00Z">
            <w:rPr>
              <w:rFonts w:ascii="Open Sans" w:hAnsi="Open Sans" w:cs="Open Sans"/>
              <w:color w:val="171717"/>
              <w:spacing w:val="5"/>
              <w:sz w:val="27"/>
              <w:szCs w:val="27"/>
            </w:rPr>
          </w:rPrChange>
        </w:rPr>
        <w:br/>
        <w:t xml:space="preserve">You think you have control. We </w:t>
      </w:r>
      <w:proofErr w:type="gramStart"/>
      <w:r w:rsidRPr="005F4161">
        <w:rPr>
          <w:rFonts w:ascii="Open Sans" w:hAnsi="Open Sans" w:cs="Open Sans"/>
          <w:color w:val="171717"/>
          <w:spacing w:val="5"/>
          <w:sz w:val="27"/>
          <w:szCs w:val="27"/>
          <w:highlight w:val="yellow"/>
          <w:rPrChange w:id="50" w:author="Lesley Grant" w:date="2023-03-11T10:23:00Z">
            <w:rPr>
              <w:rFonts w:ascii="Open Sans" w:hAnsi="Open Sans" w:cs="Open Sans"/>
              <w:color w:val="171717"/>
              <w:spacing w:val="5"/>
              <w:sz w:val="27"/>
              <w:szCs w:val="27"/>
            </w:rPr>
          </w:rPrChange>
        </w:rPr>
        <w:t>actually have</w:t>
      </w:r>
      <w:proofErr w:type="gramEnd"/>
      <w:r w:rsidRPr="005F4161">
        <w:rPr>
          <w:rFonts w:ascii="Open Sans" w:hAnsi="Open Sans" w:cs="Open Sans"/>
          <w:color w:val="171717"/>
          <w:spacing w:val="5"/>
          <w:sz w:val="27"/>
          <w:szCs w:val="27"/>
          <w:highlight w:val="yellow"/>
          <w:rPrChange w:id="51" w:author="Lesley Grant" w:date="2023-03-11T10:23:00Z">
            <w:rPr>
              <w:rFonts w:ascii="Open Sans" w:hAnsi="Open Sans" w:cs="Open Sans"/>
              <w:color w:val="171717"/>
              <w:spacing w:val="5"/>
              <w:sz w:val="27"/>
              <w:szCs w:val="27"/>
            </w:rPr>
          </w:rPrChange>
        </w:rPr>
        <w:t xml:space="preserve"> no control.</w:t>
      </w:r>
    </w:p>
    <w:p w14:paraId="4D46F1AF" w14:textId="77777777" w:rsidR="00BC2B70" w:rsidRPr="005F4161" w:rsidRDefault="00BC2B70" w:rsidP="00BC2B70">
      <w:pPr>
        <w:pStyle w:val="NormalWeb"/>
        <w:shd w:val="clear" w:color="auto" w:fill="FFFFFF"/>
        <w:spacing w:before="0" w:beforeAutospacing="0" w:after="0" w:afterAutospacing="0" w:line="480" w:lineRule="atLeast"/>
        <w:rPr>
          <w:rFonts w:ascii="Open Sans" w:hAnsi="Open Sans" w:cs="Open Sans"/>
          <w:color w:val="171717"/>
          <w:spacing w:val="5"/>
          <w:sz w:val="27"/>
          <w:szCs w:val="27"/>
          <w:highlight w:val="yellow"/>
          <w:rPrChange w:id="52" w:author="Lesley Grant" w:date="2023-03-11T10:23:00Z">
            <w:rPr>
              <w:rFonts w:ascii="Open Sans" w:hAnsi="Open Sans" w:cs="Open Sans"/>
              <w:color w:val="171717"/>
              <w:spacing w:val="5"/>
              <w:sz w:val="27"/>
              <w:szCs w:val="27"/>
            </w:rPr>
          </w:rPrChange>
        </w:rPr>
      </w:pPr>
      <w:r w:rsidRPr="005F4161">
        <w:rPr>
          <w:rFonts w:ascii="Open Sans" w:hAnsi="Open Sans" w:cs="Open Sans"/>
          <w:color w:val="171717"/>
          <w:spacing w:val="5"/>
          <w:sz w:val="27"/>
          <w:szCs w:val="27"/>
          <w:highlight w:val="yellow"/>
          <w:rPrChange w:id="53" w:author="Lesley Grant" w:date="2023-03-11T10:23:00Z">
            <w:rPr>
              <w:rFonts w:ascii="Open Sans" w:hAnsi="Open Sans" w:cs="Open Sans"/>
              <w:color w:val="171717"/>
              <w:spacing w:val="5"/>
              <w:sz w:val="27"/>
              <w:szCs w:val="27"/>
            </w:rPr>
          </w:rPrChange>
        </w:rPr>
        <w:t>Speaker 4: (</w:t>
      </w:r>
      <w:r w:rsidRPr="005F4161">
        <w:rPr>
          <w:highlight w:val="yellow"/>
          <w:rPrChange w:id="54" w:author="Lesley Grant" w:date="2023-03-11T10:23:00Z">
            <w:rPr/>
          </w:rPrChange>
        </w:rPr>
        <w:fldChar w:fldCharType="begin"/>
      </w:r>
      <w:r w:rsidRPr="005F4161">
        <w:rPr>
          <w:highlight w:val="yellow"/>
          <w:rPrChange w:id="55" w:author="Lesley Grant" w:date="2023-03-11T10:23:00Z">
            <w:rPr/>
          </w:rPrChange>
        </w:rPr>
        <w:instrText>HYPERLINK "https://www.rev.com/transcript-editor/shared/kVRXIBARM8VNCuYUuFsXew716Y-x716EdS74pgvjM7w4tzZvWL8t92cLz4NA4BqppnagfDXh4stnqSE-o63iAUWOtiE?loadFrom=PastedDeeplink&amp;ts=192.56" \t "_blank"</w:instrText>
      </w:r>
      <w:r w:rsidRPr="005F4161">
        <w:rPr>
          <w:highlight w:val="yellow"/>
          <w:rPrChange w:id="56" w:author="Lesley Grant" w:date="2023-03-11T10:23:00Z">
            <w:rPr/>
          </w:rPrChange>
        </w:rPr>
      </w:r>
      <w:r w:rsidRPr="005F4161">
        <w:rPr>
          <w:highlight w:val="yellow"/>
          <w:rPrChange w:id="57" w:author="Lesley Grant" w:date="2023-03-11T10:23:00Z">
            <w:rPr/>
          </w:rPrChange>
        </w:rPr>
        <w:fldChar w:fldCharType="separate"/>
      </w:r>
      <w:r w:rsidRPr="005F4161">
        <w:rPr>
          <w:rStyle w:val="Hyperlink"/>
          <w:rFonts w:ascii="Open Sans" w:hAnsi="Open Sans" w:cs="Open Sans"/>
          <w:color w:val="171717"/>
          <w:spacing w:val="5"/>
          <w:highlight w:val="yellow"/>
          <w:rPrChange w:id="58" w:author="Lesley Grant" w:date="2023-03-11T10:23:00Z">
            <w:rPr>
              <w:rStyle w:val="Hyperlink"/>
              <w:rFonts w:ascii="Open Sans" w:hAnsi="Open Sans" w:cs="Open Sans"/>
              <w:color w:val="171717"/>
              <w:spacing w:val="5"/>
            </w:rPr>
          </w:rPrChange>
        </w:rPr>
        <w:t>03:12</w:t>
      </w:r>
      <w:r w:rsidRPr="005F4161">
        <w:rPr>
          <w:rStyle w:val="Hyperlink"/>
          <w:rFonts w:ascii="Open Sans" w:hAnsi="Open Sans" w:cs="Open Sans"/>
          <w:color w:val="171717"/>
          <w:spacing w:val="5"/>
          <w:highlight w:val="yellow"/>
          <w:rPrChange w:id="59" w:author="Lesley Grant" w:date="2023-03-11T10:23:00Z">
            <w:rPr>
              <w:rStyle w:val="Hyperlink"/>
              <w:rFonts w:ascii="Open Sans" w:hAnsi="Open Sans" w:cs="Open Sans"/>
              <w:color w:val="171717"/>
              <w:spacing w:val="5"/>
            </w:rPr>
          </w:rPrChange>
        </w:rPr>
        <w:fldChar w:fldCharType="end"/>
      </w:r>
      <w:r w:rsidRPr="005F4161">
        <w:rPr>
          <w:rFonts w:ascii="Open Sans" w:hAnsi="Open Sans" w:cs="Open Sans"/>
          <w:color w:val="171717"/>
          <w:spacing w:val="5"/>
          <w:sz w:val="27"/>
          <w:szCs w:val="27"/>
          <w:highlight w:val="yellow"/>
          <w:rPrChange w:id="60" w:author="Lesley Grant" w:date="2023-03-11T10:23:00Z">
            <w:rPr>
              <w:rFonts w:ascii="Open Sans" w:hAnsi="Open Sans" w:cs="Open Sans"/>
              <w:color w:val="171717"/>
              <w:spacing w:val="5"/>
              <w:sz w:val="27"/>
              <w:szCs w:val="27"/>
            </w:rPr>
          </w:rPrChange>
        </w:rPr>
        <w:t>)</w:t>
      </w:r>
      <w:r w:rsidRPr="005F4161">
        <w:rPr>
          <w:rFonts w:ascii="Open Sans" w:hAnsi="Open Sans" w:cs="Open Sans"/>
          <w:color w:val="171717"/>
          <w:spacing w:val="5"/>
          <w:sz w:val="27"/>
          <w:szCs w:val="27"/>
          <w:highlight w:val="yellow"/>
          <w:rPrChange w:id="61" w:author="Lesley Grant" w:date="2023-03-11T10:23:00Z">
            <w:rPr>
              <w:rFonts w:ascii="Open Sans" w:hAnsi="Open Sans" w:cs="Open Sans"/>
              <w:color w:val="171717"/>
              <w:spacing w:val="5"/>
              <w:sz w:val="27"/>
              <w:szCs w:val="27"/>
            </w:rPr>
          </w:rPrChange>
        </w:rPr>
        <w:br/>
        <w:t>I’m absolutely terrified to bring a child to this world.</w:t>
      </w:r>
    </w:p>
    <w:p w14:paraId="35B2A103" w14:textId="243CA263" w:rsidR="00BC2B70" w:rsidRPr="005F4161" w:rsidRDefault="00BC2B70" w:rsidP="00BC2B70">
      <w:pPr>
        <w:pStyle w:val="NormalWeb"/>
        <w:shd w:val="clear" w:color="auto" w:fill="FFFFFF"/>
        <w:spacing w:before="0" w:beforeAutospacing="0" w:after="0" w:afterAutospacing="0" w:line="480" w:lineRule="atLeast"/>
        <w:rPr>
          <w:rFonts w:ascii="Open Sans" w:hAnsi="Open Sans" w:cs="Open Sans"/>
          <w:color w:val="171717"/>
          <w:spacing w:val="5"/>
          <w:sz w:val="27"/>
          <w:szCs w:val="27"/>
          <w:vertAlign w:val="superscript"/>
          <w:rPrChange w:id="62" w:author="Lesley Grant" w:date="2023-03-11T10:27:00Z">
            <w:rPr>
              <w:rFonts w:ascii="Open Sans" w:hAnsi="Open Sans" w:cs="Open Sans"/>
              <w:color w:val="171717"/>
              <w:spacing w:val="5"/>
              <w:sz w:val="27"/>
              <w:szCs w:val="27"/>
            </w:rPr>
          </w:rPrChange>
        </w:rPr>
      </w:pPr>
      <w:r w:rsidRPr="005F4161">
        <w:rPr>
          <w:rFonts w:ascii="Open Sans" w:hAnsi="Open Sans" w:cs="Open Sans"/>
          <w:color w:val="171717"/>
          <w:spacing w:val="5"/>
          <w:sz w:val="27"/>
          <w:szCs w:val="27"/>
          <w:highlight w:val="yellow"/>
          <w:rPrChange w:id="63" w:author="Lesley Grant" w:date="2023-03-11T10:23:00Z">
            <w:rPr>
              <w:rFonts w:ascii="Open Sans" w:hAnsi="Open Sans" w:cs="Open Sans"/>
              <w:color w:val="171717"/>
              <w:spacing w:val="5"/>
              <w:sz w:val="27"/>
              <w:szCs w:val="27"/>
            </w:rPr>
          </w:rPrChange>
        </w:rPr>
        <w:t>David Attenborough: (</w:t>
      </w:r>
      <w:r w:rsidRPr="005F4161">
        <w:rPr>
          <w:highlight w:val="yellow"/>
          <w:rPrChange w:id="64" w:author="Lesley Grant" w:date="2023-03-11T10:23:00Z">
            <w:rPr/>
          </w:rPrChange>
        </w:rPr>
        <w:fldChar w:fldCharType="begin"/>
      </w:r>
      <w:r w:rsidRPr="005F4161">
        <w:rPr>
          <w:highlight w:val="yellow"/>
          <w:rPrChange w:id="65" w:author="Lesley Grant" w:date="2023-03-11T10:23:00Z">
            <w:rPr/>
          </w:rPrChange>
        </w:rPr>
        <w:instrText>HYPERLINK "https://www.rev.com/transcript-editor/shared/kVRXIBARM8VNCuYUuFsXew716Y-x716EdS74pgvjM7w4tzZvWL8t92cLz4NA4BqppnagfDXh4stnqSE-o63iAUWOtiE?loadFrom=PastedDeeplink&amp;ts=196.86" \t "_blank"</w:instrText>
      </w:r>
      <w:r w:rsidRPr="005F4161">
        <w:rPr>
          <w:highlight w:val="yellow"/>
          <w:rPrChange w:id="66" w:author="Lesley Grant" w:date="2023-03-11T10:23:00Z">
            <w:rPr/>
          </w:rPrChange>
        </w:rPr>
      </w:r>
      <w:r w:rsidRPr="005F4161">
        <w:rPr>
          <w:highlight w:val="yellow"/>
          <w:rPrChange w:id="67" w:author="Lesley Grant" w:date="2023-03-11T10:23:00Z">
            <w:rPr/>
          </w:rPrChange>
        </w:rPr>
        <w:fldChar w:fldCharType="separate"/>
      </w:r>
      <w:r w:rsidRPr="005F4161">
        <w:rPr>
          <w:rStyle w:val="Hyperlink"/>
          <w:rFonts w:ascii="Open Sans" w:hAnsi="Open Sans" w:cs="Open Sans"/>
          <w:color w:val="171717"/>
          <w:spacing w:val="5"/>
          <w:highlight w:val="yellow"/>
          <w:rPrChange w:id="68" w:author="Lesley Grant" w:date="2023-03-11T10:23:00Z">
            <w:rPr>
              <w:rStyle w:val="Hyperlink"/>
              <w:rFonts w:ascii="Open Sans" w:hAnsi="Open Sans" w:cs="Open Sans"/>
              <w:color w:val="171717"/>
              <w:spacing w:val="5"/>
            </w:rPr>
          </w:rPrChange>
        </w:rPr>
        <w:t>03:16</w:t>
      </w:r>
      <w:r w:rsidRPr="005F4161">
        <w:rPr>
          <w:rStyle w:val="Hyperlink"/>
          <w:rFonts w:ascii="Open Sans" w:hAnsi="Open Sans" w:cs="Open Sans"/>
          <w:color w:val="171717"/>
          <w:spacing w:val="5"/>
          <w:highlight w:val="yellow"/>
          <w:rPrChange w:id="69" w:author="Lesley Grant" w:date="2023-03-11T10:23:00Z">
            <w:rPr>
              <w:rStyle w:val="Hyperlink"/>
              <w:rFonts w:ascii="Open Sans" w:hAnsi="Open Sans" w:cs="Open Sans"/>
              <w:color w:val="171717"/>
              <w:spacing w:val="5"/>
            </w:rPr>
          </w:rPrChange>
        </w:rPr>
        <w:fldChar w:fldCharType="end"/>
      </w:r>
      <w:r w:rsidRPr="005F4161">
        <w:rPr>
          <w:rFonts w:ascii="Open Sans" w:hAnsi="Open Sans" w:cs="Open Sans"/>
          <w:color w:val="171717"/>
          <w:spacing w:val="5"/>
          <w:sz w:val="27"/>
          <w:szCs w:val="27"/>
          <w:highlight w:val="yellow"/>
          <w:rPrChange w:id="70" w:author="Lesley Grant" w:date="2023-03-11T10:23:00Z">
            <w:rPr>
              <w:rFonts w:ascii="Open Sans" w:hAnsi="Open Sans" w:cs="Open Sans"/>
              <w:color w:val="171717"/>
              <w:spacing w:val="5"/>
              <w:sz w:val="27"/>
              <w:szCs w:val="27"/>
            </w:rPr>
          </w:rPrChange>
        </w:rPr>
        <w:t>)</w:t>
      </w:r>
      <w:ins w:id="71" w:author="Lesley Grant" w:date="2023-03-11T10:23:00Z">
        <w:r w:rsidR="005F4161">
          <w:rPr>
            <w:rFonts w:ascii="Open Sans" w:hAnsi="Open Sans" w:cs="Open Sans"/>
            <w:color w:val="171717"/>
            <w:spacing w:val="5"/>
            <w:sz w:val="27"/>
            <w:szCs w:val="27"/>
          </w:rPr>
          <w:t xml:space="preserve"> </w:t>
        </w:r>
        <w:r w:rsidR="005F4161">
          <w:rPr>
            <w:rFonts w:ascii="Open Sans" w:hAnsi="Open Sans" w:cs="Open Sans"/>
            <w:color w:val="171717"/>
            <w:spacing w:val="5"/>
            <w:sz w:val="27"/>
            <w:szCs w:val="27"/>
            <w:vertAlign w:val="superscript"/>
          </w:rPr>
          <w:t>emotional</w:t>
        </w:r>
      </w:ins>
      <w:r>
        <w:rPr>
          <w:rFonts w:ascii="Open Sans" w:hAnsi="Open Sans" w:cs="Open Sans"/>
          <w:color w:val="171717"/>
          <w:spacing w:val="5"/>
          <w:sz w:val="27"/>
          <w:szCs w:val="27"/>
        </w:rPr>
        <w:br/>
        <w:t xml:space="preserve">Is this how our story is due to </w:t>
      </w:r>
      <w:proofErr w:type="spellStart"/>
      <w:r>
        <w:rPr>
          <w:rFonts w:ascii="Open Sans" w:hAnsi="Open Sans" w:cs="Open Sans"/>
          <w:color w:val="171717"/>
          <w:spacing w:val="5"/>
          <w:sz w:val="27"/>
          <w:szCs w:val="27"/>
        </w:rPr>
        <w:t>end?</w:t>
      </w:r>
      <w:ins w:id="72" w:author="Lesley Grant" w:date="2023-03-11T10:24:00Z">
        <w:r w:rsidR="005F4161">
          <w:rPr>
            <w:rFonts w:ascii="Open Sans" w:hAnsi="Open Sans" w:cs="Open Sans"/>
            <w:color w:val="171717"/>
            <w:spacing w:val="5"/>
            <w:sz w:val="27"/>
            <w:szCs w:val="27"/>
            <w:vertAlign w:val="superscript"/>
          </w:rPr>
          <w:t>Rhetorical</w:t>
        </w:r>
        <w:proofErr w:type="spellEnd"/>
        <w:r w:rsidR="005F4161">
          <w:rPr>
            <w:rFonts w:ascii="Open Sans" w:hAnsi="Open Sans" w:cs="Open Sans"/>
            <w:color w:val="171717"/>
            <w:spacing w:val="5"/>
            <w:sz w:val="27"/>
            <w:szCs w:val="27"/>
            <w:vertAlign w:val="superscript"/>
          </w:rPr>
          <w:t xml:space="preserve"> question</w:t>
        </w:r>
      </w:ins>
      <w:r>
        <w:rPr>
          <w:rFonts w:ascii="Open Sans" w:hAnsi="Open Sans" w:cs="Open Sans"/>
          <w:color w:val="171717"/>
          <w:spacing w:val="5"/>
          <w:sz w:val="27"/>
          <w:szCs w:val="27"/>
        </w:rPr>
        <w:t xml:space="preserve"> A tale of the smartest species doomed by that all too human characteristic of failing to see the bigger picture in pursuit of short term goals. </w:t>
      </w:r>
      <w:proofErr w:type="spellStart"/>
      <w:proofErr w:type="gramStart"/>
      <w:ins w:id="73" w:author="Lesley Grant" w:date="2023-03-11T10:25:00Z">
        <w:r w:rsidR="005F4161">
          <w:rPr>
            <w:rFonts w:ascii="Open Sans" w:hAnsi="Open Sans" w:cs="Open Sans"/>
            <w:color w:val="171717"/>
            <w:spacing w:val="5"/>
            <w:sz w:val="27"/>
            <w:szCs w:val="27"/>
            <w:vertAlign w:val="superscript"/>
          </w:rPr>
          <w:t>strong,emotional</w:t>
        </w:r>
      </w:ins>
      <w:r>
        <w:rPr>
          <w:rFonts w:ascii="Open Sans" w:hAnsi="Open Sans" w:cs="Open Sans"/>
          <w:color w:val="171717"/>
          <w:spacing w:val="5"/>
          <w:sz w:val="27"/>
          <w:szCs w:val="27"/>
        </w:rPr>
        <w:t>Perhaps</w:t>
      </w:r>
      <w:proofErr w:type="spellEnd"/>
      <w:proofErr w:type="gramEnd"/>
      <w:r>
        <w:rPr>
          <w:rFonts w:ascii="Open Sans" w:hAnsi="Open Sans" w:cs="Open Sans"/>
          <w:color w:val="171717"/>
          <w:spacing w:val="5"/>
          <w:sz w:val="27"/>
          <w:szCs w:val="27"/>
        </w:rPr>
        <w:t xml:space="preserve"> the fact that the people most affected by climate change are no longer some imagined future generation, but young people alive today, perhaps that will give us the impetus we need to rewrite our story, to turn this tragedy into a </w:t>
      </w:r>
      <w:proofErr w:type="spellStart"/>
      <w:r>
        <w:rPr>
          <w:rFonts w:ascii="Open Sans" w:hAnsi="Open Sans" w:cs="Open Sans"/>
          <w:color w:val="171717"/>
          <w:spacing w:val="5"/>
          <w:sz w:val="27"/>
          <w:szCs w:val="27"/>
        </w:rPr>
        <w:t>triumph.</w:t>
      </w:r>
      <w:ins w:id="74" w:author="Lesley Grant" w:date="2023-03-11T10:25:00Z">
        <w:r w:rsidR="005F4161">
          <w:rPr>
            <w:rFonts w:ascii="Open Sans" w:hAnsi="Open Sans" w:cs="Open Sans"/>
            <w:color w:val="171717"/>
            <w:spacing w:val="5"/>
            <w:sz w:val="27"/>
            <w:szCs w:val="27"/>
            <w:vertAlign w:val="superscript"/>
          </w:rPr>
          <w:t>off</w:t>
        </w:r>
      </w:ins>
      <w:ins w:id="75" w:author="Lesley Grant" w:date="2023-03-11T10:26:00Z">
        <w:r w:rsidR="005F4161">
          <w:rPr>
            <w:rFonts w:ascii="Open Sans" w:hAnsi="Open Sans" w:cs="Open Sans"/>
            <w:color w:val="171717"/>
            <w:spacing w:val="5"/>
            <w:sz w:val="27"/>
            <w:szCs w:val="27"/>
            <w:vertAlign w:val="superscript"/>
          </w:rPr>
          <w:t>er</w:t>
        </w:r>
        <w:proofErr w:type="spellEnd"/>
        <w:r w:rsidR="005F4161">
          <w:rPr>
            <w:rFonts w:ascii="Open Sans" w:hAnsi="Open Sans" w:cs="Open Sans"/>
            <w:color w:val="171717"/>
            <w:spacing w:val="5"/>
            <w:sz w:val="27"/>
            <w:szCs w:val="27"/>
            <w:vertAlign w:val="superscript"/>
          </w:rPr>
          <w:t xml:space="preserve"> </w:t>
        </w:r>
        <w:proofErr w:type="spellStart"/>
        <w:r w:rsidR="005F4161">
          <w:rPr>
            <w:rFonts w:ascii="Open Sans" w:hAnsi="Open Sans" w:cs="Open Sans"/>
            <w:color w:val="171717"/>
            <w:spacing w:val="5"/>
            <w:sz w:val="27"/>
            <w:szCs w:val="27"/>
            <w:vertAlign w:val="superscript"/>
          </w:rPr>
          <w:t>hope,a</w:t>
        </w:r>
        <w:proofErr w:type="spellEnd"/>
        <w:r w:rsidR="005F4161">
          <w:rPr>
            <w:rFonts w:ascii="Open Sans" w:hAnsi="Open Sans" w:cs="Open Sans"/>
            <w:color w:val="171717"/>
            <w:spacing w:val="5"/>
            <w:sz w:val="27"/>
            <w:szCs w:val="27"/>
            <w:vertAlign w:val="superscript"/>
          </w:rPr>
          <w:t xml:space="preserve"> way out, inspire</w:t>
        </w:r>
      </w:ins>
      <w:r>
        <w:rPr>
          <w:rFonts w:ascii="Open Sans" w:hAnsi="Open Sans" w:cs="Open Sans"/>
          <w:color w:val="171717"/>
          <w:spacing w:val="5"/>
          <w:sz w:val="27"/>
          <w:szCs w:val="27"/>
        </w:rPr>
        <w:t xml:space="preserve"> We are after all, the greatest problem solvers to have ever existed on Earth. </w:t>
      </w:r>
      <w:r w:rsidRPr="005F4161">
        <w:rPr>
          <w:rFonts w:ascii="Open Sans" w:hAnsi="Open Sans" w:cs="Open Sans"/>
          <w:color w:val="171717"/>
          <w:spacing w:val="5"/>
          <w:sz w:val="27"/>
          <w:szCs w:val="27"/>
          <w:highlight w:val="yellow"/>
          <w:rPrChange w:id="76" w:author="Lesley Grant" w:date="2023-03-11T10:26:00Z">
            <w:rPr>
              <w:rFonts w:ascii="Open Sans" w:hAnsi="Open Sans" w:cs="Open Sans"/>
              <w:color w:val="171717"/>
              <w:spacing w:val="5"/>
              <w:sz w:val="27"/>
              <w:szCs w:val="27"/>
            </w:rPr>
          </w:rPrChange>
        </w:rPr>
        <w:t>We now understand this problem.</w:t>
      </w:r>
      <w:r>
        <w:rPr>
          <w:rFonts w:ascii="Open Sans" w:hAnsi="Open Sans" w:cs="Open Sans"/>
          <w:color w:val="171717"/>
          <w:spacing w:val="5"/>
          <w:sz w:val="27"/>
          <w:szCs w:val="27"/>
        </w:rPr>
        <w:t xml:space="preserve"> </w:t>
      </w:r>
      <w:ins w:id="77" w:author="Lesley Grant" w:date="2023-03-11T10:26:00Z">
        <w:r w:rsidR="005F4161">
          <w:rPr>
            <w:rFonts w:ascii="Open Sans" w:hAnsi="Open Sans" w:cs="Open Sans"/>
            <w:color w:val="171717"/>
            <w:spacing w:val="5"/>
            <w:sz w:val="27"/>
            <w:szCs w:val="27"/>
            <w:vertAlign w:val="superscript"/>
          </w:rPr>
          <w:t xml:space="preserve">personal, call to action, </w:t>
        </w:r>
        <w:proofErr w:type="spellStart"/>
        <w:r w:rsidR="005F4161">
          <w:rPr>
            <w:rFonts w:ascii="Open Sans" w:hAnsi="Open Sans" w:cs="Open Sans"/>
            <w:color w:val="171717"/>
            <w:spacing w:val="5"/>
            <w:sz w:val="27"/>
            <w:szCs w:val="27"/>
            <w:vertAlign w:val="superscript"/>
          </w:rPr>
          <w:t>positive</w:t>
        </w:r>
      </w:ins>
      <w:r>
        <w:rPr>
          <w:rFonts w:ascii="Open Sans" w:hAnsi="Open Sans" w:cs="Open Sans"/>
          <w:color w:val="171717"/>
          <w:spacing w:val="5"/>
          <w:sz w:val="27"/>
          <w:szCs w:val="27"/>
        </w:rPr>
        <w:t>We</w:t>
      </w:r>
      <w:proofErr w:type="spellEnd"/>
      <w:r>
        <w:rPr>
          <w:rFonts w:ascii="Open Sans" w:hAnsi="Open Sans" w:cs="Open Sans"/>
          <w:color w:val="171717"/>
          <w:spacing w:val="5"/>
          <w:sz w:val="27"/>
          <w:szCs w:val="27"/>
        </w:rPr>
        <w:t xml:space="preserve"> know how to stop the number rising and put it in reverse. We </w:t>
      </w:r>
      <w:r w:rsidRPr="005F4161">
        <w:rPr>
          <w:rFonts w:ascii="Open Sans" w:hAnsi="Open Sans" w:cs="Open Sans"/>
          <w:color w:val="171717"/>
          <w:spacing w:val="5"/>
          <w:sz w:val="27"/>
          <w:szCs w:val="27"/>
          <w:highlight w:val="yellow"/>
          <w:rPrChange w:id="78" w:author="Lesley Grant" w:date="2023-03-11T10:26:00Z">
            <w:rPr>
              <w:rFonts w:ascii="Open Sans" w:hAnsi="Open Sans" w:cs="Open Sans"/>
              <w:color w:val="171717"/>
              <w:spacing w:val="5"/>
              <w:sz w:val="27"/>
              <w:szCs w:val="27"/>
            </w:rPr>
          </w:rPrChange>
        </w:rPr>
        <w:t>must</w:t>
      </w:r>
      <w:r>
        <w:rPr>
          <w:rFonts w:ascii="Open Sans" w:hAnsi="Open Sans" w:cs="Open Sans"/>
          <w:color w:val="171717"/>
          <w:spacing w:val="5"/>
          <w:sz w:val="27"/>
          <w:szCs w:val="27"/>
        </w:rPr>
        <w:t xml:space="preserve"> recapture billions of tons of carbon from the air. We </w:t>
      </w:r>
      <w:r w:rsidRPr="005F4161">
        <w:rPr>
          <w:rFonts w:ascii="Open Sans" w:hAnsi="Open Sans" w:cs="Open Sans"/>
          <w:color w:val="171717"/>
          <w:spacing w:val="5"/>
          <w:sz w:val="27"/>
          <w:szCs w:val="27"/>
          <w:highlight w:val="yellow"/>
          <w:rPrChange w:id="79" w:author="Lesley Grant" w:date="2023-03-11T10:27:00Z">
            <w:rPr>
              <w:rFonts w:ascii="Open Sans" w:hAnsi="Open Sans" w:cs="Open Sans"/>
              <w:color w:val="171717"/>
              <w:spacing w:val="5"/>
              <w:sz w:val="27"/>
              <w:szCs w:val="27"/>
            </w:rPr>
          </w:rPrChange>
        </w:rPr>
        <w:t>must</w:t>
      </w:r>
      <w:r>
        <w:rPr>
          <w:rFonts w:ascii="Open Sans" w:hAnsi="Open Sans" w:cs="Open Sans"/>
          <w:color w:val="171717"/>
          <w:spacing w:val="5"/>
          <w:sz w:val="27"/>
          <w:szCs w:val="27"/>
        </w:rPr>
        <w:t xml:space="preserve"> </w:t>
      </w:r>
      <w:proofErr w:type="spellStart"/>
      <w:ins w:id="80" w:author="Lesley Grant" w:date="2023-03-11T10:27:00Z">
        <w:r w:rsidR="005F4161">
          <w:rPr>
            <w:rFonts w:ascii="Open Sans" w:hAnsi="Open Sans" w:cs="Open Sans"/>
            <w:color w:val="171717"/>
            <w:spacing w:val="5"/>
            <w:sz w:val="27"/>
            <w:szCs w:val="27"/>
            <w:vertAlign w:val="superscript"/>
          </w:rPr>
          <w:t>modality</w:t>
        </w:r>
      </w:ins>
      <w:r>
        <w:rPr>
          <w:rFonts w:ascii="Open Sans" w:hAnsi="Open Sans" w:cs="Open Sans"/>
          <w:color w:val="171717"/>
          <w:spacing w:val="5"/>
          <w:sz w:val="27"/>
          <w:szCs w:val="27"/>
        </w:rPr>
        <w:t>fix</w:t>
      </w:r>
      <w:proofErr w:type="spellEnd"/>
      <w:r>
        <w:rPr>
          <w:rFonts w:ascii="Open Sans" w:hAnsi="Open Sans" w:cs="Open Sans"/>
          <w:color w:val="171717"/>
          <w:spacing w:val="5"/>
          <w:sz w:val="27"/>
          <w:szCs w:val="27"/>
        </w:rPr>
        <w:t xml:space="preserve"> our sights on keeping one and a half degrees within reach. A new industrial revolution, powered by millions of sustainable innovations, is essential, and is indeed already </w:t>
      </w:r>
      <w:proofErr w:type="spellStart"/>
      <w:proofErr w:type="gramStart"/>
      <w:r>
        <w:rPr>
          <w:rFonts w:ascii="Open Sans" w:hAnsi="Open Sans" w:cs="Open Sans"/>
          <w:color w:val="171717"/>
          <w:spacing w:val="5"/>
          <w:sz w:val="27"/>
          <w:szCs w:val="27"/>
        </w:rPr>
        <w:t>beginning.</w:t>
      </w:r>
      <w:ins w:id="81" w:author="Lesley Grant" w:date="2023-03-11T10:27:00Z">
        <w:r w:rsidR="005F4161">
          <w:rPr>
            <w:rFonts w:ascii="Open Sans" w:hAnsi="Open Sans" w:cs="Open Sans"/>
            <w:color w:val="171717"/>
            <w:spacing w:val="5"/>
            <w:sz w:val="27"/>
            <w:szCs w:val="27"/>
            <w:vertAlign w:val="superscript"/>
          </w:rPr>
          <w:t>motivate</w:t>
        </w:r>
        <w:proofErr w:type="spellEnd"/>
        <w:proofErr w:type="gramEnd"/>
        <w:r w:rsidR="005F4161">
          <w:rPr>
            <w:rFonts w:ascii="Open Sans" w:hAnsi="Open Sans" w:cs="Open Sans"/>
            <w:color w:val="171717"/>
            <w:spacing w:val="5"/>
            <w:sz w:val="27"/>
            <w:szCs w:val="27"/>
            <w:vertAlign w:val="superscript"/>
          </w:rPr>
          <w:t>, inspire</w:t>
        </w:r>
      </w:ins>
    </w:p>
    <w:p w14:paraId="20D7D326" w14:textId="55127A75" w:rsidR="00BC2B70" w:rsidRPr="005F4161" w:rsidRDefault="00BC2B70" w:rsidP="00BC2B70">
      <w:pPr>
        <w:pStyle w:val="NormalWeb"/>
        <w:shd w:val="clear" w:color="auto" w:fill="FFFFFF"/>
        <w:spacing w:before="0" w:beforeAutospacing="0" w:after="0" w:afterAutospacing="0" w:line="480" w:lineRule="atLeast"/>
        <w:rPr>
          <w:rFonts w:ascii="Open Sans" w:hAnsi="Open Sans" w:cs="Open Sans"/>
          <w:color w:val="171717"/>
          <w:spacing w:val="5"/>
          <w:sz w:val="27"/>
          <w:szCs w:val="27"/>
          <w:vertAlign w:val="superscript"/>
          <w:rPrChange w:id="82" w:author="Lesley Grant" w:date="2023-03-11T10:29:00Z">
            <w:rPr>
              <w:rFonts w:ascii="Open Sans" w:hAnsi="Open Sans" w:cs="Open Sans"/>
              <w:color w:val="171717"/>
              <w:spacing w:val="5"/>
              <w:sz w:val="27"/>
              <w:szCs w:val="27"/>
            </w:rPr>
          </w:rPrChange>
        </w:rPr>
      </w:pPr>
      <w:r>
        <w:rPr>
          <w:rFonts w:ascii="Open Sans" w:hAnsi="Open Sans" w:cs="Open Sans"/>
          <w:color w:val="171717"/>
          <w:spacing w:val="5"/>
          <w:sz w:val="27"/>
          <w:szCs w:val="27"/>
        </w:rPr>
        <w:t>David Attenborough: (</w:t>
      </w:r>
      <w:hyperlink r:id="rId9" w:tgtFrame="_blank" w:history="1">
        <w:r>
          <w:rPr>
            <w:rStyle w:val="Hyperlink"/>
            <w:rFonts w:ascii="Open Sans" w:hAnsi="Open Sans" w:cs="Open Sans"/>
            <w:color w:val="171717"/>
            <w:spacing w:val="5"/>
          </w:rPr>
          <w:t>04:37</w:t>
        </w:r>
      </w:hyperlink>
      <w:r>
        <w:rPr>
          <w:rFonts w:ascii="Open Sans" w:hAnsi="Open Sans" w:cs="Open Sans"/>
          <w:color w:val="171717"/>
          <w:spacing w:val="5"/>
          <w:sz w:val="27"/>
          <w:szCs w:val="27"/>
        </w:rPr>
        <w:t>)</w:t>
      </w:r>
      <w:r>
        <w:rPr>
          <w:rFonts w:ascii="Open Sans" w:hAnsi="Open Sans" w:cs="Open Sans"/>
          <w:color w:val="171717"/>
          <w:spacing w:val="5"/>
          <w:sz w:val="27"/>
          <w:szCs w:val="27"/>
        </w:rPr>
        <w:br/>
      </w:r>
      <w:del w:id="83" w:author="Lesley Grant" w:date="2023-03-11T10:27:00Z">
        <w:r w:rsidRPr="005F4161" w:rsidDel="005F4161">
          <w:rPr>
            <w:rFonts w:ascii="Open Sans" w:hAnsi="Open Sans" w:cs="Open Sans"/>
            <w:color w:val="171717"/>
            <w:spacing w:val="5"/>
            <w:sz w:val="27"/>
            <w:szCs w:val="27"/>
            <w:vertAlign w:val="superscript"/>
            <w:rPrChange w:id="84" w:author="Lesley Grant" w:date="2023-03-11T10:27:00Z">
              <w:rPr>
                <w:rFonts w:ascii="Open Sans" w:hAnsi="Open Sans" w:cs="Open Sans"/>
                <w:color w:val="171717"/>
                <w:spacing w:val="5"/>
                <w:sz w:val="27"/>
                <w:szCs w:val="27"/>
              </w:rPr>
            </w:rPrChange>
          </w:rPr>
          <w:delText>We will all share in the benefits</w:delText>
        </w:r>
      </w:del>
      <w:ins w:id="85" w:author="Lesley Grant" w:date="2023-03-11T10:27:00Z">
        <w:r w:rsidR="005F4161">
          <w:rPr>
            <w:rFonts w:ascii="Open Sans" w:hAnsi="Open Sans" w:cs="Open Sans"/>
            <w:color w:val="171717"/>
            <w:spacing w:val="5"/>
            <w:sz w:val="27"/>
            <w:szCs w:val="27"/>
            <w:vertAlign w:val="superscript"/>
          </w:rPr>
          <w:t xml:space="preserve">personal, </w:t>
        </w:r>
        <w:proofErr w:type="spellStart"/>
        <w:r w:rsidR="005F4161">
          <w:rPr>
            <w:rFonts w:ascii="Open Sans" w:hAnsi="Open Sans" w:cs="Open Sans"/>
            <w:color w:val="171717"/>
            <w:spacing w:val="5"/>
            <w:sz w:val="27"/>
            <w:szCs w:val="27"/>
            <w:vertAlign w:val="superscript"/>
          </w:rPr>
          <w:t>motivatiung</w:t>
        </w:r>
      </w:ins>
      <w:proofErr w:type="spellEnd"/>
      <w:r>
        <w:rPr>
          <w:rFonts w:ascii="Open Sans" w:hAnsi="Open Sans" w:cs="Open Sans"/>
          <w:color w:val="171717"/>
          <w:spacing w:val="5"/>
          <w:sz w:val="27"/>
          <w:szCs w:val="27"/>
        </w:rPr>
        <w:t xml:space="preserve">. Affordable, clean energy, healthy </w:t>
      </w:r>
      <w:proofErr w:type="gramStart"/>
      <w:r>
        <w:rPr>
          <w:rFonts w:ascii="Open Sans" w:hAnsi="Open Sans" w:cs="Open Sans"/>
          <w:color w:val="171717"/>
          <w:spacing w:val="5"/>
          <w:sz w:val="27"/>
          <w:szCs w:val="27"/>
        </w:rPr>
        <w:t>air</w:t>
      </w:r>
      <w:proofErr w:type="gramEnd"/>
      <w:r>
        <w:rPr>
          <w:rFonts w:ascii="Open Sans" w:hAnsi="Open Sans" w:cs="Open Sans"/>
          <w:color w:val="171717"/>
          <w:spacing w:val="5"/>
          <w:sz w:val="27"/>
          <w:szCs w:val="27"/>
        </w:rPr>
        <w:t xml:space="preserve"> and enough food to sustain us all. Nature is a key ally. Whenever we restore the wild, it will recapture carbon and help us bring back balance to our planet. And as we work to build a better world, we </w:t>
      </w:r>
      <w:r w:rsidRPr="005F4161">
        <w:rPr>
          <w:rFonts w:ascii="Open Sans" w:hAnsi="Open Sans" w:cs="Open Sans"/>
          <w:color w:val="171717"/>
          <w:spacing w:val="5"/>
          <w:sz w:val="27"/>
          <w:szCs w:val="27"/>
          <w:highlight w:val="yellow"/>
          <w:rPrChange w:id="86" w:author="Lesley Grant" w:date="2023-03-11T10:28:00Z">
            <w:rPr>
              <w:rFonts w:ascii="Open Sans" w:hAnsi="Open Sans" w:cs="Open Sans"/>
              <w:color w:val="171717"/>
              <w:spacing w:val="5"/>
              <w:sz w:val="27"/>
              <w:szCs w:val="27"/>
            </w:rPr>
          </w:rPrChange>
        </w:rPr>
        <w:t>must</w:t>
      </w:r>
      <w:r>
        <w:rPr>
          <w:rFonts w:ascii="Open Sans" w:hAnsi="Open Sans" w:cs="Open Sans"/>
          <w:color w:val="171717"/>
          <w:spacing w:val="5"/>
          <w:sz w:val="27"/>
          <w:szCs w:val="27"/>
        </w:rPr>
        <w:t xml:space="preserve"> </w:t>
      </w:r>
      <w:proofErr w:type="spellStart"/>
      <w:ins w:id="87" w:author="Lesley Grant" w:date="2023-03-11T10:28:00Z">
        <w:r w:rsidR="005F4161">
          <w:rPr>
            <w:rFonts w:ascii="Open Sans" w:hAnsi="Open Sans" w:cs="Open Sans"/>
            <w:color w:val="171717"/>
            <w:spacing w:val="5"/>
            <w:sz w:val="27"/>
            <w:szCs w:val="27"/>
            <w:vertAlign w:val="superscript"/>
          </w:rPr>
          <w:t>modality</w:t>
        </w:r>
      </w:ins>
      <w:r>
        <w:rPr>
          <w:rFonts w:ascii="Open Sans" w:hAnsi="Open Sans" w:cs="Open Sans"/>
          <w:color w:val="171717"/>
          <w:spacing w:val="5"/>
          <w:sz w:val="27"/>
          <w:szCs w:val="27"/>
        </w:rPr>
        <w:t>acknowledge</w:t>
      </w:r>
      <w:proofErr w:type="spellEnd"/>
      <w:r>
        <w:rPr>
          <w:rFonts w:ascii="Open Sans" w:hAnsi="Open Sans" w:cs="Open Sans"/>
          <w:color w:val="171717"/>
          <w:spacing w:val="5"/>
          <w:sz w:val="27"/>
          <w:szCs w:val="27"/>
        </w:rPr>
        <w:t>, no nation has completed its development because no advanced nation is yet sustainable</w:t>
      </w:r>
      <w:ins w:id="88" w:author="Lesley Grant" w:date="2023-03-11T10:28:00Z">
        <w:r w:rsidR="005F4161">
          <w:rPr>
            <w:rFonts w:ascii="Open Sans" w:hAnsi="Open Sans" w:cs="Open Sans"/>
            <w:color w:val="171717"/>
            <w:spacing w:val="5"/>
            <w:sz w:val="27"/>
            <w:szCs w:val="27"/>
          </w:rPr>
          <w:t xml:space="preserve"> </w:t>
        </w:r>
        <w:r w:rsidR="005F4161" w:rsidRPr="005F4161">
          <w:rPr>
            <w:rFonts w:ascii="Open Sans" w:hAnsi="Open Sans" w:cs="Open Sans"/>
            <w:color w:val="171717"/>
            <w:spacing w:val="5"/>
            <w:sz w:val="27"/>
            <w:szCs w:val="27"/>
            <w:vertAlign w:val="superscript"/>
            <w:rPrChange w:id="89" w:author="Lesley Grant" w:date="2023-03-11T10:29:00Z">
              <w:rPr>
                <w:rFonts w:ascii="Open Sans" w:hAnsi="Open Sans" w:cs="Open Sans"/>
                <w:color w:val="171717"/>
                <w:spacing w:val="5"/>
                <w:sz w:val="27"/>
                <w:szCs w:val="27"/>
              </w:rPr>
            </w:rPrChange>
          </w:rPr>
          <w:t xml:space="preserve">a new way of thinking, </w:t>
        </w:r>
      </w:ins>
      <w:ins w:id="90" w:author="Lesley Grant" w:date="2023-03-11T10:29:00Z">
        <w:r w:rsidR="005F4161" w:rsidRPr="005F4161">
          <w:rPr>
            <w:rFonts w:ascii="Open Sans" w:hAnsi="Open Sans" w:cs="Open Sans"/>
            <w:color w:val="171717"/>
            <w:spacing w:val="5"/>
            <w:sz w:val="27"/>
            <w:szCs w:val="27"/>
            <w:vertAlign w:val="superscript"/>
            <w:rPrChange w:id="91" w:author="Lesley Grant" w:date="2023-03-11T10:29:00Z">
              <w:rPr>
                <w:rFonts w:ascii="Open Sans" w:hAnsi="Open Sans" w:cs="Open Sans"/>
                <w:color w:val="171717"/>
                <w:spacing w:val="5"/>
                <w:sz w:val="27"/>
                <w:szCs w:val="27"/>
              </w:rPr>
            </w:rPrChange>
          </w:rPr>
          <w:t>a new reality to accept</w:t>
        </w:r>
      </w:ins>
      <w:r>
        <w:rPr>
          <w:rFonts w:ascii="Open Sans" w:hAnsi="Open Sans" w:cs="Open Sans"/>
          <w:color w:val="171717"/>
          <w:spacing w:val="5"/>
          <w:sz w:val="27"/>
          <w:szCs w:val="27"/>
        </w:rPr>
        <w:t xml:space="preserve">. </w:t>
      </w:r>
      <w:r w:rsidRPr="005F4161">
        <w:rPr>
          <w:rFonts w:ascii="Open Sans" w:hAnsi="Open Sans" w:cs="Open Sans"/>
          <w:color w:val="171717"/>
          <w:spacing w:val="5"/>
          <w:sz w:val="27"/>
          <w:szCs w:val="27"/>
          <w:highlight w:val="yellow"/>
          <w:rPrChange w:id="92" w:author="Lesley Grant" w:date="2023-03-11T10:29:00Z">
            <w:rPr>
              <w:rFonts w:ascii="Open Sans" w:hAnsi="Open Sans" w:cs="Open Sans"/>
              <w:color w:val="171717"/>
              <w:spacing w:val="5"/>
              <w:sz w:val="27"/>
              <w:szCs w:val="27"/>
            </w:rPr>
          </w:rPrChange>
        </w:rPr>
        <w:t xml:space="preserve">All have a journey still to complete so that all nations have a good standard of living </w:t>
      </w:r>
      <w:r w:rsidRPr="005F4161">
        <w:rPr>
          <w:rFonts w:ascii="Open Sans" w:hAnsi="Open Sans" w:cs="Open Sans"/>
          <w:color w:val="171717"/>
          <w:spacing w:val="5"/>
          <w:sz w:val="27"/>
          <w:szCs w:val="27"/>
          <w:highlight w:val="yellow"/>
          <w:rPrChange w:id="93" w:author="Lesley Grant" w:date="2023-03-11T10:29:00Z">
            <w:rPr>
              <w:rFonts w:ascii="Open Sans" w:hAnsi="Open Sans" w:cs="Open Sans"/>
              <w:color w:val="171717"/>
              <w:spacing w:val="5"/>
              <w:sz w:val="27"/>
              <w:szCs w:val="27"/>
            </w:rPr>
          </w:rPrChange>
        </w:rPr>
        <w:lastRenderedPageBreak/>
        <w:t>and a modest footprint</w:t>
      </w:r>
      <w:r>
        <w:rPr>
          <w:rFonts w:ascii="Open Sans" w:hAnsi="Open Sans" w:cs="Open Sans"/>
          <w:color w:val="171717"/>
          <w:spacing w:val="5"/>
          <w:sz w:val="27"/>
          <w:szCs w:val="27"/>
        </w:rPr>
        <w:t xml:space="preserve">. </w:t>
      </w:r>
      <w:ins w:id="94" w:author="Lesley Grant" w:date="2023-03-11T10:30:00Z">
        <w:r w:rsidR="005F4161">
          <w:rPr>
            <w:rFonts w:ascii="Open Sans" w:hAnsi="Open Sans" w:cs="Open Sans"/>
            <w:color w:val="171717"/>
            <w:spacing w:val="5"/>
            <w:sz w:val="27"/>
            <w:szCs w:val="27"/>
            <w:vertAlign w:val="superscript"/>
          </w:rPr>
          <w:t xml:space="preserve">Repetition of both purposes for the </w:t>
        </w:r>
        <w:proofErr w:type="spellStart"/>
        <w:r w:rsidR="005F4161">
          <w:rPr>
            <w:rFonts w:ascii="Open Sans" w:hAnsi="Open Sans" w:cs="Open Sans"/>
            <w:color w:val="171717"/>
            <w:spacing w:val="5"/>
            <w:sz w:val="27"/>
            <w:szCs w:val="27"/>
            <w:vertAlign w:val="superscript"/>
          </w:rPr>
          <w:t>speech</w:t>
        </w:r>
      </w:ins>
      <w:r>
        <w:rPr>
          <w:rFonts w:ascii="Open Sans" w:hAnsi="Open Sans" w:cs="Open Sans"/>
          <w:color w:val="171717"/>
          <w:spacing w:val="5"/>
          <w:sz w:val="27"/>
          <w:szCs w:val="27"/>
        </w:rPr>
        <w:t>We’re</w:t>
      </w:r>
      <w:proofErr w:type="spellEnd"/>
      <w:r>
        <w:rPr>
          <w:rFonts w:ascii="Open Sans" w:hAnsi="Open Sans" w:cs="Open Sans"/>
          <w:color w:val="171717"/>
          <w:spacing w:val="5"/>
          <w:sz w:val="27"/>
          <w:szCs w:val="27"/>
        </w:rPr>
        <w:t xml:space="preserve"> going to have to learn together, how to achieve this, ensuring none are left behind. We must use this opportunity to create a more equal world and our motivation should not be fear, but </w:t>
      </w:r>
      <w:proofErr w:type="spellStart"/>
      <w:proofErr w:type="gramStart"/>
      <w:r>
        <w:rPr>
          <w:rFonts w:ascii="Open Sans" w:hAnsi="Open Sans" w:cs="Open Sans"/>
          <w:color w:val="171717"/>
          <w:spacing w:val="5"/>
          <w:sz w:val="27"/>
          <w:szCs w:val="27"/>
        </w:rPr>
        <w:t>hope.</w:t>
      </w:r>
      <w:ins w:id="95" w:author="Lesley Grant" w:date="2023-03-11T10:29:00Z">
        <w:r w:rsidR="005F4161">
          <w:rPr>
            <w:rFonts w:ascii="Open Sans" w:hAnsi="Open Sans" w:cs="Open Sans"/>
            <w:color w:val="171717"/>
            <w:spacing w:val="5"/>
            <w:sz w:val="27"/>
            <w:szCs w:val="27"/>
            <w:vertAlign w:val="superscript"/>
          </w:rPr>
          <w:t>confident</w:t>
        </w:r>
        <w:proofErr w:type="spellEnd"/>
        <w:proofErr w:type="gramEnd"/>
        <w:r w:rsidR="005F4161">
          <w:rPr>
            <w:rFonts w:ascii="Open Sans" w:hAnsi="Open Sans" w:cs="Open Sans"/>
            <w:color w:val="171717"/>
            <w:spacing w:val="5"/>
            <w:sz w:val="27"/>
            <w:szCs w:val="27"/>
            <w:vertAlign w:val="superscript"/>
          </w:rPr>
          <w:t>, positive call to action</w:t>
        </w:r>
      </w:ins>
    </w:p>
    <w:p w14:paraId="12CC113B" w14:textId="77777777" w:rsidR="00BC2B70" w:rsidRPr="005F4161" w:rsidRDefault="00BC2B70" w:rsidP="00BC2B70">
      <w:pPr>
        <w:pStyle w:val="NormalWeb"/>
        <w:shd w:val="clear" w:color="auto" w:fill="FFFFFF"/>
        <w:spacing w:before="0" w:beforeAutospacing="0" w:after="0" w:afterAutospacing="0" w:line="480" w:lineRule="atLeast"/>
        <w:rPr>
          <w:rFonts w:ascii="Open Sans" w:hAnsi="Open Sans" w:cs="Open Sans"/>
          <w:color w:val="171717"/>
          <w:spacing w:val="5"/>
          <w:sz w:val="27"/>
          <w:szCs w:val="27"/>
          <w:highlight w:val="yellow"/>
          <w:rPrChange w:id="96" w:author="Lesley Grant" w:date="2023-03-11T10:30:00Z">
            <w:rPr>
              <w:rFonts w:ascii="Open Sans" w:hAnsi="Open Sans" w:cs="Open Sans"/>
              <w:color w:val="171717"/>
              <w:spacing w:val="5"/>
              <w:sz w:val="27"/>
              <w:szCs w:val="27"/>
            </w:rPr>
          </w:rPrChange>
        </w:rPr>
      </w:pPr>
      <w:r w:rsidRPr="005F4161">
        <w:rPr>
          <w:rFonts w:ascii="Open Sans" w:hAnsi="Open Sans" w:cs="Open Sans"/>
          <w:color w:val="171717"/>
          <w:spacing w:val="5"/>
          <w:sz w:val="27"/>
          <w:szCs w:val="27"/>
          <w:highlight w:val="yellow"/>
          <w:rPrChange w:id="97" w:author="Lesley Grant" w:date="2023-03-11T10:30:00Z">
            <w:rPr>
              <w:rFonts w:ascii="Open Sans" w:hAnsi="Open Sans" w:cs="Open Sans"/>
              <w:color w:val="171717"/>
              <w:spacing w:val="5"/>
              <w:sz w:val="27"/>
              <w:szCs w:val="27"/>
            </w:rPr>
          </w:rPrChange>
        </w:rPr>
        <w:t>Speaker 6: (</w:t>
      </w:r>
      <w:r w:rsidRPr="005F4161">
        <w:rPr>
          <w:highlight w:val="yellow"/>
          <w:rPrChange w:id="98" w:author="Lesley Grant" w:date="2023-03-11T10:30:00Z">
            <w:rPr/>
          </w:rPrChange>
        </w:rPr>
        <w:fldChar w:fldCharType="begin"/>
      </w:r>
      <w:r w:rsidRPr="005F4161">
        <w:rPr>
          <w:highlight w:val="yellow"/>
          <w:rPrChange w:id="99" w:author="Lesley Grant" w:date="2023-03-11T10:30:00Z">
            <w:rPr/>
          </w:rPrChange>
        </w:rPr>
        <w:instrText>HYPERLINK "https://www.rev.com/transcript-editor/shared/kVRXIBARM8VNCuYUuFsXew716Y-x716EdS74pgvjM7w4tzZvWL8t92cLz4NA4BqppnagfDXh4stnqSE-o63iAUWOtiE?loadFrom=PastedDeeplink&amp;ts=346.04" \t "_blank"</w:instrText>
      </w:r>
      <w:r w:rsidRPr="005F4161">
        <w:rPr>
          <w:highlight w:val="yellow"/>
          <w:rPrChange w:id="100" w:author="Lesley Grant" w:date="2023-03-11T10:30:00Z">
            <w:rPr/>
          </w:rPrChange>
        </w:rPr>
      </w:r>
      <w:r w:rsidRPr="005F4161">
        <w:rPr>
          <w:highlight w:val="yellow"/>
          <w:rPrChange w:id="101" w:author="Lesley Grant" w:date="2023-03-11T10:30:00Z">
            <w:rPr/>
          </w:rPrChange>
        </w:rPr>
        <w:fldChar w:fldCharType="separate"/>
      </w:r>
      <w:r w:rsidRPr="005F4161">
        <w:rPr>
          <w:rStyle w:val="Hyperlink"/>
          <w:rFonts w:ascii="Open Sans" w:hAnsi="Open Sans" w:cs="Open Sans"/>
          <w:color w:val="171717"/>
          <w:spacing w:val="5"/>
          <w:highlight w:val="yellow"/>
          <w:rPrChange w:id="102" w:author="Lesley Grant" w:date="2023-03-11T10:30:00Z">
            <w:rPr>
              <w:rStyle w:val="Hyperlink"/>
              <w:rFonts w:ascii="Open Sans" w:hAnsi="Open Sans" w:cs="Open Sans"/>
              <w:color w:val="171717"/>
              <w:spacing w:val="5"/>
            </w:rPr>
          </w:rPrChange>
        </w:rPr>
        <w:t>05:46</w:t>
      </w:r>
      <w:r w:rsidRPr="005F4161">
        <w:rPr>
          <w:rStyle w:val="Hyperlink"/>
          <w:rFonts w:ascii="Open Sans" w:hAnsi="Open Sans" w:cs="Open Sans"/>
          <w:color w:val="171717"/>
          <w:spacing w:val="5"/>
          <w:highlight w:val="yellow"/>
          <w:rPrChange w:id="103" w:author="Lesley Grant" w:date="2023-03-11T10:30:00Z">
            <w:rPr>
              <w:rStyle w:val="Hyperlink"/>
              <w:rFonts w:ascii="Open Sans" w:hAnsi="Open Sans" w:cs="Open Sans"/>
              <w:color w:val="171717"/>
              <w:spacing w:val="5"/>
            </w:rPr>
          </w:rPrChange>
        </w:rPr>
        <w:fldChar w:fldCharType="end"/>
      </w:r>
      <w:r w:rsidRPr="005F4161">
        <w:rPr>
          <w:rFonts w:ascii="Open Sans" w:hAnsi="Open Sans" w:cs="Open Sans"/>
          <w:color w:val="171717"/>
          <w:spacing w:val="5"/>
          <w:sz w:val="27"/>
          <w:szCs w:val="27"/>
          <w:highlight w:val="yellow"/>
          <w:rPrChange w:id="104" w:author="Lesley Grant" w:date="2023-03-11T10:30:00Z">
            <w:rPr>
              <w:rFonts w:ascii="Open Sans" w:hAnsi="Open Sans" w:cs="Open Sans"/>
              <w:color w:val="171717"/>
              <w:spacing w:val="5"/>
              <w:sz w:val="27"/>
              <w:szCs w:val="27"/>
            </w:rPr>
          </w:rPrChange>
        </w:rPr>
        <w:t>)</w:t>
      </w:r>
      <w:r w:rsidRPr="005F4161">
        <w:rPr>
          <w:rFonts w:ascii="Open Sans" w:hAnsi="Open Sans" w:cs="Open Sans"/>
          <w:color w:val="171717"/>
          <w:spacing w:val="5"/>
          <w:sz w:val="27"/>
          <w:szCs w:val="27"/>
          <w:highlight w:val="yellow"/>
          <w:rPrChange w:id="105" w:author="Lesley Grant" w:date="2023-03-11T10:30:00Z">
            <w:rPr>
              <w:rFonts w:ascii="Open Sans" w:hAnsi="Open Sans" w:cs="Open Sans"/>
              <w:color w:val="171717"/>
              <w:spacing w:val="5"/>
              <w:sz w:val="27"/>
              <w:szCs w:val="27"/>
            </w:rPr>
          </w:rPrChange>
        </w:rPr>
        <w:br/>
        <w:t xml:space="preserve">Can we fix climate problem in one generation? My answer would be, yes, we </w:t>
      </w:r>
      <w:proofErr w:type="gramStart"/>
      <w:r w:rsidRPr="005F4161">
        <w:rPr>
          <w:rFonts w:ascii="Open Sans" w:hAnsi="Open Sans" w:cs="Open Sans"/>
          <w:color w:val="171717"/>
          <w:spacing w:val="5"/>
          <w:sz w:val="27"/>
          <w:szCs w:val="27"/>
          <w:highlight w:val="yellow"/>
          <w:rPrChange w:id="106" w:author="Lesley Grant" w:date="2023-03-11T10:30:00Z">
            <w:rPr>
              <w:rFonts w:ascii="Open Sans" w:hAnsi="Open Sans" w:cs="Open Sans"/>
              <w:color w:val="171717"/>
              <w:spacing w:val="5"/>
              <w:sz w:val="27"/>
              <w:szCs w:val="27"/>
            </w:rPr>
          </w:rPrChange>
        </w:rPr>
        <w:t>have to</w:t>
      </w:r>
      <w:proofErr w:type="gramEnd"/>
      <w:r w:rsidRPr="005F4161">
        <w:rPr>
          <w:rFonts w:ascii="Open Sans" w:hAnsi="Open Sans" w:cs="Open Sans"/>
          <w:color w:val="171717"/>
          <w:spacing w:val="5"/>
          <w:sz w:val="27"/>
          <w:szCs w:val="27"/>
          <w:highlight w:val="yellow"/>
          <w:rPrChange w:id="107" w:author="Lesley Grant" w:date="2023-03-11T10:30:00Z">
            <w:rPr>
              <w:rFonts w:ascii="Open Sans" w:hAnsi="Open Sans" w:cs="Open Sans"/>
              <w:color w:val="171717"/>
              <w:spacing w:val="5"/>
              <w:sz w:val="27"/>
              <w:szCs w:val="27"/>
            </w:rPr>
          </w:rPrChange>
        </w:rPr>
        <w:t>.</w:t>
      </w:r>
    </w:p>
    <w:p w14:paraId="39BDAF4B" w14:textId="77777777" w:rsidR="00BC2B70" w:rsidRPr="005F4161" w:rsidRDefault="00BC2B70" w:rsidP="00BC2B70">
      <w:pPr>
        <w:pStyle w:val="NormalWeb"/>
        <w:shd w:val="clear" w:color="auto" w:fill="FFFFFF"/>
        <w:spacing w:before="0" w:beforeAutospacing="0" w:after="0" w:afterAutospacing="0" w:line="480" w:lineRule="atLeast"/>
        <w:rPr>
          <w:rFonts w:ascii="Open Sans" w:hAnsi="Open Sans" w:cs="Open Sans"/>
          <w:color w:val="171717"/>
          <w:spacing w:val="5"/>
          <w:sz w:val="27"/>
          <w:szCs w:val="27"/>
          <w:highlight w:val="yellow"/>
          <w:rPrChange w:id="108" w:author="Lesley Grant" w:date="2023-03-11T10:30:00Z">
            <w:rPr>
              <w:rFonts w:ascii="Open Sans" w:hAnsi="Open Sans" w:cs="Open Sans"/>
              <w:color w:val="171717"/>
              <w:spacing w:val="5"/>
              <w:sz w:val="27"/>
              <w:szCs w:val="27"/>
            </w:rPr>
          </w:rPrChange>
        </w:rPr>
      </w:pPr>
      <w:r w:rsidRPr="005F4161">
        <w:rPr>
          <w:rFonts w:ascii="Open Sans" w:hAnsi="Open Sans" w:cs="Open Sans"/>
          <w:color w:val="171717"/>
          <w:spacing w:val="5"/>
          <w:sz w:val="27"/>
          <w:szCs w:val="27"/>
          <w:highlight w:val="yellow"/>
          <w:rPrChange w:id="109" w:author="Lesley Grant" w:date="2023-03-11T10:30:00Z">
            <w:rPr>
              <w:rFonts w:ascii="Open Sans" w:hAnsi="Open Sans" w:cs="Open Sans"/>
              <w:color w:val="171717"/>
              <w:spacing w:val="5"/>
              <w:sz w:val="27"/>
              <w:szCs w:val="27"/>
            </w:rPr>
          </w:rPrChange>
        </w:rPr>
        <w:t>Speaker 7: (</w:t>
      </w:r>
      <w:r w:rsidRPr="005F4161">
        <w:rPr>
          <w:highlight w:val="yellow"/>
          <w:rPrChange w:id="110" w:author="Lesley Grant" w:date="2023-03-11T10:30:00Z">
            <w:rPr/>
          </w:rPrChange>
        </w:rPr>
        <w:fldChar w:fldCharType="begin"/>
      </w:r>
      <w:r w:rsidRPr="005F4161">
        <w:rPr>
          <w:highlight w:val="yellow"/>
          <w:rPrChange w:id="111" w:author="Lesley Grant" w:date="2023-03-11T10:30:00Z">
            <w:rPr/>
          </w:rPrChange>
        </w:rPr>
        <w:instrText>HYPERLINK "https://www.rev.com/transcript-editor/shared/kVRXIBARM8VNCuYUuFsXew716Y-x716EdS74pgvjM7w4tzZvWL8t92cLz4NA4BqppnagfDXh4stnqSE-o63iAUWOtiE?loadFrom=PastedDeeplink&amp;ts=355.43" \t "_blank"</w:instrText>
      </w:r>
      <w:r w:rsidRPr="005F4161">
        <w:rPr>
          <w:highlight w:val="yellow"/>
          <w:rPrChange w:id="112" w:author="Lesley Grant" w:date="2023-03-11T10:30:00Z">
            <w:rPr/>
          </w:rPrChange>
        </w:rPr>
      </w:r>
      <w:r w:rsidRPr="005F4161">
        <w:rPr>
          <w:highlight w:val="yellow"/>
          <w:rPrChange w:id="113" w:author="Lesley Grant" w:date="2023-03-11T10:30:00Z">
            <w:rPr/>
          </w:rPrChange>
        </w:rPr>
        <w:fldChar w:fldCharType="separate"/>
      </w:r>
      <w:r w:rsidRPr="005F4161">
        <w:rPr>
          <w:rStyle w:val="Hyperlink"/>
          <w:rFonts w:ascii="Open Sans" w:hAnsi="Open Sans" w:cs="Open Sans"/>
          <w:color w:val="171717"/>
          <w:spacing w:val="5"/>
          <w:highlight w:val="yellow"/>
          <w:rPrChange w:id="114" w:author="Lesley Grant" w:date="2023-03-11T10:30:00Z">
            <w:rPr>
              <w:rStyle w:val="Hyperlink"/>
              <w:rFonts w:ascii="Open Sans" w:hAnsi="Open Sans" w:cs="Open Sans"/>
              <w:color w:val="171717"/>
              <w:spacing w:val="5"/>
            </w:rPr>
          </w:rPrChange>
        </w:rPr>
        <w:t>05:55</w:t>
      </w:r>
      <w:r w:rsidRPr="005F4161">
        <w:rPr>
          <w:rStyle w:val="Hyperlink"/>
          <w:rFonts w:ascii="Open Sans" w:hAnsi="Open Sans" w:cs="Open Sans"/>
          <w:color w:val="171717"/>
          <w:spacing w:val="5"/>
          <w:highlight w:val="yellow"/>
          <w:rPrChange w:id="115" w:author="Lesley Grant" w:date="2023-03-11T10:30:00Z">
            <w:rPr>
              <w:rStyle w:val="Hyperlink"/>
              <w:rFonts w:ascii="Open Sans" w:hAnsi="Open Sans" w:cs="Open Sans"/>
              <w:color w:val="171717"/>
              <w:spacing w:val="5"/>
            </w:rPr>
          </w:rPrChange>
        </w:rPr>
        <w:fldChar w:fldCharType="end"/>
      </w:r>
      <w:r w:rsidRPr="005F4161">
        <w:rPr>
          <w:rFonts w:ascii="Open Sans" w:hAnsi="Open Sans" w:cs="Open Sans"/>
          <w:color w:val="171717"/>
          <w:spacing w:val="5"/>
          <w:sz w:val="27"/>
          <w:szCs w:val="27"/>
          <w:highlight w:val="yellow"/>
          <w:rPrChange w:id="116" w:author="Lesley Grant" w:date="2023-03-11T10:30:00Z">
            <w:rPr>
              <w:rFonts w:ascii="Open Sans" w:hAnsi="Open Sans" w:cs="Open Sans"/>
              <w:color w:val="171717"/>
              <w:spacing w:val="5"/>
              <w:sz w:val="27"/>
              <w:szCs w:val="27"/>
            </w:rPr>
          </w:rPrChange>
        </w:rPr>
        <w:t>)</w:t>
      </w:r>
      <w:r w:rsidRPr="005F4161">
        <w:rPr>
          <w:rFonts w:ascii="Open Sans" w:hAnsi="Open Sans" w:cs="Open Sans"/>
          <w:color w:val="171717"/>
          <w:spacing w:val="5"/>
          <w:sz w:val="27"/>
          <w:szCs w:val="27"/>
          <w:highlight w:val="yellow"/>
          <w:rPrChange w:id="117" w:author="Lesley Grant" w:date="2023-03-11T10:30:00Z">
            <w:rPr>
              <w:rFonts w:ascii="Open Sans" w:hAnsi="Open Sans" w:cs="Open Sans"/>
              <w:color w:val="171717"/>
              <w:spacing w:val="5"/>
              <w:sz w:val="27"/>
              <w:szCs w:val="27"/>
            </w:rPr>
          </w:rPrChange>
        </w:rPr>
        <w:br/>
        <w:t>We need to not just to talk about what we can do, but to do what we can.</w:t>
      </w:r>
    </w:p>
    <w:p w14:paraId="3CFAA630" w14:textId="07F4ACB1" w:rsidR="00BC2B70" w:rsidRPr="005F4161" w:rsidRDefault="00BC2B70" w:rsidP="00BC2B70">
      <w:pPr>
        <w:pStyle w:val="NormalWeb"/>
        <w:shd w:val="clear" w:color="auto" w:fill="FFFFFF"/>
        <w:spacing w:before="0" w:beforeAutospacing="0" w:after="0" w:afterAutospacing="0" w:line="480" w:lineRule="atLeast"/>
        <w:rPr>
          <w:rFonts w:ascii="Open Sans" w:hAnsi="Open Sans" w:cs="Open Sans"/>
          <w:color w:val="171717"/>
          <w:spacing w:val="5"/>
          <w:sz w:val="27"/>
          <w:szCs w:val="27"/>
          <w:vertAlign w:val="superscript"/>
          <w:rPrChange w:id="118" w:author="Lesley Grant" w:date="2023-03-11T10:30:00Z">
            <w:rPr>
              <w:rFonts w:ascii="Open Sans" w:hAnsi="Open Sans" w:cs="Open Sans"/>
              <w:color w:val="171717"/>
              <w:spacing w:val="5"/>
              <w:sz w:val="27"/>
              <w:szCs w:val="27"/>
            </w:rPr>
          </w:rPrChange>
        </w:rPr>
      </w:pPr>
      <w:r w:rsidRPr="005F4161">
        <w:rPr>
          <w:rFonts w:ascii="Open Sans" w:hAnsi="Open Sans" w:cs="Open Sans"/>
          <w:color w:val="171717"/>
          <w:spacing w:val="5"/>
          <w:sz w:val="27"/>
          <w:szCs w:val="27"/>
          <w:highlight w:val="yellow"/>
          <w:rPrChange w:id="119" w:author="Lesley Grant" w:date="2023-03-11T10:30:00Z">
            <w:rPr>
              <w:rFonts w:ascii="Open Sans" w:hAnsi="Open Sans" w:cs="Open Sans"/>
              <w:color w:val="171717"/>
              <w:spacing w:val="5"/>
              <w:sz w:val="27"/>
              <w:szCs w:val="27"/>
            </w:rPr>
          </w:rPrChange>
        </w:rPr>
        <w:t>Speaker 8: (</w:t>
      </w:r>
      <w:r w:rsidRPr="005F4161">
        <w:rPr>
          <w:highlight w:val="yellow"/>
          <w:rPrChange w:id="120" w:author="Lesley Grant" w:date="2023-03-11T10:30:00Z">
            <w:rPr/>
          </w:rPrChange>
        </w:rPr>
        <w:fldChar w:fldCharType="begin"/>
      </w:r>
      <w:r w:rsidRPr="005F4161">
        <w:rPr>
          <w:highlight w:val="yellow"/>
          <w:rPrChange w:id="121" w:author="Lesley Grant" w:date="2023-03-11T10:30:00Z">
            <w:rPr/>
          </w:rPrChange>
        </w:rPr>
        <w:instrText>HYPERLINK "https://www.rev.com/transcript-editor/shared/kVRXIBARM8VNCuYUuFsXew716Y-x716EdS74pgvjM7w4tzZvWL8t92cLz4NA4BqppnagfDXh4stnqSE-o63iAUWOtiE?loadFrom=PastedDeeplink&amp;ts=363.58" \t "_blank"</w:instrText>
      </w:r>
      <w:r w:rsidRPr="005F4161">
        <w:rPr>
          <w:highlight w:val="yellow"/>
          <w:rPrChange w:id="122" w:author="Lesley Grant" w:date="2023-03-11T10:30:00Z">
            <w:rPr/>
          </w:rPrChange>
        </w:rPr>
      </w:r>
      <w:r w:rsidRPr="005F4161">
        <w:rPr>
          <w:highlight w:val="yellow"/>
          <w:rPrChange w:id="123" w:author="Lesley Grant" w:date="2023-03-11T10:30:00Z">
            <w:rPr/>
          </w:rPrChange>
        </w:rPr>
        <w:fldChar w:fldCharType="separate"/>
      </w:r>
      <w:r w:rsidRPr="005F4161">
        <w:rPr>
          <w:rStyle w:val="Hyperlink"/>
          <w:rFonts w:ascii="Open Sans" w:hAnsi="Open Sans" w:cs="Open Sans"/>
          <w:color w:val="171717"/>
          <w:spacing w:val="5"/>
          <w:highlight w:val="yellow"/>
          <w:rPrChange w:id="124" w:author="Lesley Grant" w:date="2023-03-11T10:30:00Z">
            <w:rPr>
              <w:rStyle w:val="Hyperlink"/>
              <w:rFonts w:ascii="Open Sans" w:hAnsi="Open Sans" w:cs="Open Sans"/>
              <w:color w:val="171717"/>
              <w:spacing w:val="5"/>
            </w:rPr>
          </w:rPrChange>
        </w:rPr>
        <w:t>06:03</w:t>
      </w:r>
      <w:r w:rsidRPr="005F4161">
        <w:rPr>
          <w:rStyle w:val="Hyperlink"/>
          <w:rFonts w:ascii="Open Sans" w:hAnsi="Open Sans" w:cs="Open Sans"/>
          <w:color w:val="171717"/>
          <w:spacing w:val="5"/>
          <w:highlight w:val="yellow"/>
          <w:rPrChange w:id="125" w:author="Lesley Grant" w:date="2023-03-11T10:30:00Z">
            <w:rPr>
              <w:rStyle w:val="Hyperlink"/>
              <w:rFonts w:ascii="Open Sans" w:hAnsi="Open Sans" w:cs="Open Sans"/>
              <w:color w:val="171717"/>
              <w:spacing w:val="5"/>
            </w:rPr>
          </w:rPrChange>
        </w:rPr>
        <w:fldChar w:fldCharType="end"/>
      </w:r>
      <w:r w:rsidRPr="005F4161">
        <w:rPr>
          <w:rFonts w:ascii="Open Sans" w:hAnsi="Open Sans" w:cs="Open Sans"/>
          <w:color w:val="171717"/>
          <w:spacing w:val="5"/>
          <w:sz w:val="27"/>
          <w:szCs w:val="27"/>
          <w:highlight w:val="yellow"/>
          <w:rPrChange w:id="126" w:author="Lesley Grant" w:date="2023-03-11T10:30:00Z">
            <w:rPr>
              <w:rFonts w:ascii="Open Sans" w:hAnsi="Open Sans" w:cs="Open Sans"/>
              <w:color w:val="171717"/>
              <w:spacing w:val="5"/>
              <w:sz w:val="27"/>
              <w:szCs w:val="27"/>
            </w:rPr>
          </w:rPrChange>
        </w:rPr>
        <w:t>)</w:t>
      </w:r>
      <w:r w:rsidRPr="005F4161">
        <w:rPr>
          <w:rFonts w:ascii="Open Sans" w:hAnsi="Open Sans" w:cs="Open Sans"/>
          <w:color w:val="171717"/>
          <w:spacing w:val="5"/>
          <w:sz w:val="27"/>
          <w:szCs w:val="27"/>
          <w:highlight w:val="yellow"/>
          <w:rPrChange w:id="127" w:author="Lesley Grant" w:date="2023-03-11T10:30:00Z">
            <w:rPr>
              <w:rFonts w:ascii="Open Sans" w:hAnsi="Open Sans" w:cs="Open Sans"/>
              <w:color w:val="171717"/>
              <w:spacing w:val="5"/>
              <w:sz w:val="27"/>
              <w:szCs w:val="27"/>
            </w:rPr>
          </w:rPrChange>
        </w:rPr>
        <w:br/>
        <w:t xml:space="preserve">This is a challenge that we should try to solve in a quick way, but with a long term </w:t>
      </w:r>
      <w:proofErr w:type="spellStart"/>
      <w:r w:rsidRPr="005F4161">
        <w:rPr>
          <w:rFonts w:ascii="Open Sans" w:hAnsi="Open Sans" w:cs="Open Sans"/>
          <w:color w:val="171717"/>
          <w:spacing w:val="5"/>
          <w:sz w:val="27"/>
          <w:szCs w:val="27"/>
          <w:highlight w:val="yellow"/>
          <w:rPrChange w:id="128" w:author="Lesley Grant" w:date="2023-03-11T10:30:00Z">
            <w:rPr>
              <w:rFonts w:ascii="Open Sans" w:hAnsi="Open Sans" w:cs="Open Sans"/>
              <w:color w:val="171717"/>
              <w:spacing w:val="5"/>
              <w:sz w:val="27"/>
              <w:szCs w:val="27"/>
            </w:rPr>
          </w:rPrChange>
        </w:rPr>
        <w:t>vision.</w:t>
      </w:r>
      <w:ins w:id="129" w:author="Lesley Grant" w:date="2023-03-11T10:30:00Z">
        <w:r w:rsidR="005F4161">
          <w:rPr>
            <w:rFonts w:ascii="Open Sans" w:hAnsi="Open Sans" w:cs="Open Sans"/>
            <w:color w:val="171717"/>
            <w:spacing w:val="5"/>
            <w:sz w:val="27"/>
            <w:szCs w:val="27"/>
            <w:vertAlign w:val="superscript"/>
          </w:rPr>
          <w:t>Challe</w:t>
        </w:r>
      </w:ins>
      <w:ins w:id="130" w:author="Lesley Grant" w:date="2023-03-11T10:31:00Z">
        <w:r w:rsidR="005F4161">
          <w:rPr>
            <w:rFonts w:ascii="Open Sans" w:hAnsi="Open Sans" w:cs="Open Sans"/>
            <w:color w:val="171717"/>
            <w:spacing w:val="5"/>
            <w:sz w:val="27"/>
            <w:szCs w:val="27"/>
            <w:vertAlign w:val="superscript"/>
          </w:rPr>
          <w:t>nges</w:t>
        </w:r>
        <w:proofErr w:type="spellEnd"/>
        <w:r w:rsidR="005F4161">
          <w:rPr>
            <w:rFonts w:ascii="Open Sans" w:hAnsi="Open Sans" w:cs="Open Sans"/>
            <w:color w:val="171717"/>
            <w:spacing w:val="5"/>
            <w:sz w:val="27"/>
            <w:szCs w:val="27"/>
            <w:vertAlign w:val="superscript"/>
          </w:rPr>
          <w:t xml:space="preserve"> put forward by other stakeholders</w:t>
        </w:r>
      </w:ins>
    </w:p>
    <w:p w14:paraId="76C66663" w14:textId="1C7441C2" w:rsidR="00BC2B70" w:rsidRPr="005F4161" w:rsidRDefault="00BC2B70" w:rsidP="00BC2B70">
      <w:pPr>
        <w:pStyle w:val="NormalWeb"/>
        <w:shd w:val="clear" w:color="auto" w:fill="FFFFFF"/>
        <w:spacing w:before="0" w:beforeAutospacing="0" w:after="0" w:afterAutospacing="0" w:line="480" w:lineRule="atLeast"/>
        <w:rPr>
          <w:rFonts w:ascii="Open Sans" w:hAnsi="Open Sans" w:cs="Open Sans"/>
          <w:color w:val="171717"/>
          <w:spacing w:val="5"/>
          <w:sz w:val="27"/>
          <w:szCs w:val="27"/>
          <w:vertAlign w:val="superscript"/>
          <w:rPrChange w:id="131" w:author="Lesley Grant" w:date="2023-03-11T10:32:00Z">
            <w:rPr>
              <w:rFonts w:ascii="Open Sans" w:hAnsi="Open Sans" w:cs="Open Sans"/>
              <w:color w:val="171717"/>
              <w:spacing w:val="5"/>
              <w:sz w:val="27"/>
              <w:szCs w:val="27"/>
            </w:rPr>
          </w:rPrChange>
        </w:rPr>
      </w:pPr>
      <w:r>
        <w:rPr>
          <w:rFonts w:ascii="Open Sans" w:hAnsi="Open Sans" w:cs="Open Sans"/>
          <w:color w:val="171717"/>
          <w:spacing w:val="5"/>
          <w:sz w:val="27"/>
          <w:szCs w:val="27"/>
        </w:rPr>
        <w:t>David Attenborough: (</w:t>
      </w:r>
      <w:hyperlink r:id="rId10" w:tgtFrame="_blank" w:history="1">
        <w:r>
          <w:rPr>
            <w:rStyle w:val="Hyperlink"/>
            <w:rFonts w:ascii="Open Sans" w:hAnsi="Open Sans" w:cs="Open Sans"/>
            <w:color w:val="171717"/>
            <w:spacing w:val="5"/>
          </w:rPr>
          <w:t>06:09</w:t>
        </w:r>
      </w:hyperlink>
      <w:r>
        <w:rPr>
          <w:rFonts w:ascii="Open Sans" w:hAnsi="Open Sans" w:cs="Open Sans"/>
          <w:color w:val="171717"/>
          <w:spacing w:val="5"/>
          <w:sz w:val="27"/>
          <w:szCs w:val="27"/>
        </w:rPr>
        <w:t>)</w:t>
      </w:r>
      <w:r>
        <w:rPr>
          <w:rFonts w:ascii="Open Sans" w:hAnsi="Open Sans" w:cs="Open Sans"/>
          <w:color w:val="171717"/>
          <w:spacing w:val="5"/>
          <w:sz w:val="27"/>
          <w:szCs w:val="27"/>
        </w:rPr>
        <w:br/>
        <w:t xml:space="preserve">It comes down to this. The people alive now, the generation to come, will look at this conference and consider one thing. Did that number stop rising and start to drop, </w:t>
      </w:r>
      <w:proofErr w:type="gramStart"/>
      <w:r>
        <w:rPr>
          <w:rFonts w:ascii="Open Sans" w:hAnsi="Open Sans" w:cs="Open Sans"/>
          <w:color w:val="171717"/>
          <w:spacing w:val="5"/>
          <w:sz w:val="27"/>
          <w:szCs w:val="27"/>
        </w:rPr>
        <w:t>as a result of</w:t>
      </w:r>
      <w:proofErr w:type="gramEnd"/>
      <w:r>
        <w:rPr>
          <w:rFonts w:ascii="Open Sans" w:hAnsi="Open Sans" w:cs="Open Sans"/>
          <w:color w:val="171717"/>
          <w:spacing w:val="5"/>
          <w:sz w:val="27"/>
          <w:szCs w:val="27"/>
        </w:rPr>
        <w:t xml:space="preserve"> commitments made here? There’s every reason to believe that the answer can be yes. </w:t>
      </w:r>
      <w:r w:rsidRPr="005F4161">
        <w:rPr>
          <w:rFonts w:ascii="Open Sans" w:hAnsi="Open Sans" w:cs="Open Sans"/>
          <w:color w:val="171717"/>
          <w:spacing w:val="5"/>
          <w:sz w:val="27"/>
          <w:szCs w:val="27"/>
          <w:highlight w:val="yellow"/>
          <w:rPrChange w:id="132" w:author="Lesley Grant" w:date="2023-03-11T10:31:00Z">
            <w:rPr>
              <w:rFonts w:ascii="Open Sans" w:hAnsi="Open Sans" w:cs="Open Sans"/>
              <w:color w:val="171717"/>
              <w:spacing w:val="5"/>
              <w:sz w:val="27"/>
              <w:szCs w:val="27"/>
            </w:rPr>
          </w:rPrChange>
        </w:rPr>
        <w:t>If working apart, we are force powerful enough to destabilize our planet, surely, working together, we are powerful enough to save it</w:t>
      </w:r>
      <w:r>
        <w:rPr>
          <w:rFonts w:ascii="Open Sans" w:hAnsi="Open Sans" w:cs="Open Sans"/>
          <w:color w:val="171717"/>
          <w:spacing w:val="5"/>
          <w:sz w:val="27"/>
          <w:szCs w:val="27"/>
        </w:rPr>
        <w:t xml:space="preserve">. </w:t>
      </w:r>
      <w:ins w:id="133" w:author="Lesley Grant" w:date="2023-03-11T10:31:00Z">
        <w:r w:rsidR="005F4161">
          <w:rPr>
            <w:rFonts w:ascii="Open Sans" w:hAnsi="Open Sans" w:cs="Open Sans"/>
            <w:color w:val="171717"/>
            <w:spacing w:val="5"/>
            <w:sz w:val="27"/>
            <w:szCs w:val="27"/>
            <w:vertAlign w:val="superscript"/>
          </w:rPr>
          <w:t xml:space="preserve">challenge, personal, </w:t>
        </w:r>
        <w:r w:rsidR="005F4161" w:rsidRPr="005F4161">
          <w:rPr>
            <w:rFonts w:ascii="Open Sans" w:hAnsi="Open Sans" w:cs="Open Sans"/>
            <w:color w:val="171717"/>
            <w:spacing w:val="5"/>
            <w:sz w:val="27"/>
            <w:szCs w:val="27"/>
            <w:vertAlign w:val="superscript"/>
            <w:rPrChange w:id="134" w:author="Lesley Grant" w:date="2023-03-11T10:32:00Z">
              <w:rPr>
                <w:rFonts w:ascii="Open Sans" w:hAnsi="Open Sans" w:cs="Open Sans"/>
                <w:color w:val="171717"/>
                <w:spacing w:val="5"/>
                <w:sz w:val="27"/>
                <w:szCs w:val="27"/>
              </w:rPr>
            </w:rPrChange>
          </w:rPr>
          <w:t>call to action</w:t>
        </w:r>
      </w:ins>
      <w:ins w:id="135" w:author="Lesley Grant" w:date="2023-03-11T10:32:00Z">
        <w:r w:rsidR="005F4161">
          <w:rPr>
            <w:rFonts w:ascii="Open Sans" w:hAnsi="Open Sans" w:cs="Open Sans"/>
            <w:color w:val="171717"/>
            <w:spacing w:val="5"/>
            <w:sz w:val="27"/>
            <w:szCs w:val="27"/>
          </w:rPr>
          <w:t xml:space="preserve"> </w:t>
        </w:r>
      </w:ins>
      <w:proofErr w:type="gramStart"/>
      <w:r>
        <w:rPr>
          <w:rFonts w:ascii="Open Sans" w:hAnsi="Open Sans" w:cs="Open Sans"/>
          <w:color w:val="171717"/>
          <w:spacing w:val="5"/>
          <w:sz w:val="27"/>
          <w:szCs w:val="27"/>
        </w:rPr>
        <w:t>In</w:t>
      </w:r>
      <w:proofErr w:type="gramEnd"/>
      <w:r>
        <w:rPr>
          <w:rFonts w:ascii="Open Sans" w:hAnsi="Open Sans" w:cs="Open Sans"/>
          <w:color w:val="171717"/>
          <w:spacing w:val="5"/>
          <w:sz w:val="27"/>
          <w:szCs w:val="27"/>
        </w:rPr>
        <w:t xml:space="preserve"> my lifetime, I’ve witnessed a terrible decline. In yours, you could and should witness a wonderful recovery. That desperate </w:t>
      </w:r>
      <w:proofErr w:type="spellStart"/>
      <w:proofErr w:type="gramStart"/>
      <w:r>
        <w:rPr>
          <w:rFonts w:ascii="Open Sans" w:hAnsi="Open Sans" w:cs="Open Sans"/>
          <w:color w:val="171717"/>
          <w:spacing w:val="5"/>
          <w:sz w:val="27"/>
          <w:szCs w:val="27"/>
        </w:rPr>
        <w:t>hope,</w:t>
      </w:r>
      <w:ins w:id="136" w:author="Lesley Grant" w:date="2023-03-11T10:32:00Z">
        <w:r w:rsidR="005F4161">
          <w:rPr>
            <w:rFonts w:ascii="Open Sans" w:hAnsi="Open Sans" w:cs="Open Sans"/>
            <w:color w:val="171717"/>
            <w:spacing w:val="5"/>
            <w:sz w:val="27"/>
            <w:szCs w:val="27"/>
            <w:vertAlign w:val="superscript"/>
          </w:rPr>
          <w:t>emotional</w:t>
        </w:r>
        <w:proofErr w:type="spellEnd"/>
        <w:proofErr w:type="gramEnd"/>
        <w:r w:rsidR="005F4161">
          <w:rPr>
            <w:rFonts w:ascii="Open Sans" w:hAnsi="Open Sans" w:cs="Open Sans"/>
            <w:color w:val="171717"/>
            <w:spacing w:val="5"/>
            <w:sz w:val="27"/>
            <w:szCs w:val="27"/>
            <w:vertAlign w:val="superscript"/>
          </w:rPr>
          <w:t xml:space="preserve"> language, concept</w:t>
        </w:r>
      </w:ins>
      <w:r>
        <w:rPr>
          <w:rFonts w:ascii="Open Sans" w:hAnsi="Open Sans" w:cs="Open Sans"/>
          <w:color w:val="171717"/>
          <w:spacing w:val="5"/>
          <w:sz w:val="27"/>
          <w:szCs w:val="27"/>
        </w:rPr>
        <w:t xml:space="preserve"> ladies and gentlemen, delegates, excellencies, is why the world is looking to you and why you are here. Thank </w:t>
      </w:r>
      <w:proofErr w:type="spellStart"/>
      <w:r>
        <w:rPr>
          <w:rFonts w:ascii="Open Sans" w:hAnsi="Open Sans" w:cs="Open Sans"/>
          <w:color w:val="171717"/>
          <w:spacing w:val="5"/>
          <w:sz w:val="27"/>
          <w:szCs w:val="27"/>
        </w:rPr>
        <w:t>you.</w:t>
      </w:r>
      <w:ins w:id="137" w:author="Lesley Grant" w:date="2023-03-11T10:32:00Z">
        <w:r w:rsidR="005F4161">
          <w:rPr>
            <w:rFonts w:ascii="Open Sans" w:hAnsi="Open Sans" w:cs="Open Sans"/>
            <w:color w:val="171717"/>
            <w:spacing w:val="5"/>
            <w:sz w:val="27"/>
            <w:szCs w:val="27"/>
            <w:vertAlign w:val="superscript"/>
          </w:rPr>
          <w:t>pers</w:t>
        </w:r>
      </w:ins>
      <w:ins w:id="138" w:author="Lesley Grant" w:date="2023-03-11T10:33:00Z">
        <w:r w:rsidR="005F4161">
          <w:rPr>
            <w:rFonts w:ascii="Open Sans" w:hAnsi="Open Sans" w:cs="Open Sans"/>
            <w:color w:val="171717"/>
            <w:spacing w:val="5"/>
            <w:sz w:val="27"/>
            <w:szCs w:val="27"/>
            <w:vertAlign w:val="superscript"/>
          </w:rPr>
          <w:t>onal</w:t>
        </w:r>
        <w:proofErr w:type="spellEnd"/>
        <w:r w:rsidR="005F4161">
          <w:rPr>
            <w:rFonts w:ascii="Open Sans" w:hAnsi="Open Sans" w:cs="Open Sans"/>
            <w:color w:val="171717"/>
            <w:spacing w:val="5"/>
            <w:sz w:val="27"/>
            <w:szCs w:val="27"/>
            <w:vertAlign w:val="superscript"/>
          </w:rPr>
          <w:t>, sense of responsibility, call to action</w:t>
        </w:r>
      </w:ins>
    </w:p>
    <w:p w14:paraId="70DD31F4" w14:textId="77777777" w:rsidR="00494769" w:rsidRDefault="00494769"/>
    <w:sectPr w:rsidR="00494769" w:rsidSect="00E65FC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07CF" w14:textId="77777777" w:rsidR="005F4161" w:rsidRDefault="005F4161" w:rsidP="005F4161">
      <w:r>
        <w:separator/>
      </w:r>
    </w:p>
  </w:endnote>
  <w:endnote w:type="continuationSeparator" w:id="0">
    <w:p w14:paraId="03DEE0F2" w14:textId="77777777" w:rsidR="005F4161" w:rsidRDefault="005F4161" w:rsidP="005F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8CD7" w14:textId="77777777" w:rsidR="005F4161" w:rsidRDefault="005F4161" w:rsidP="005F4161">
      <w:r>
        <w:separator/>
      </w:r>
    </w:p>
  </w:footnote>
  <w:footnote w:type="continuationSeparator" w:id="0">
    <w:p w14:paraId="6F485B5D" w14:textId="77777777" w:rsidR="005F4161" w:rsidRDefault="005F4161" w:rsidP="005F416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sley Grant">
    <w15:presenceInfo w15:providerId="AD" w15:userId="S::Lesley.Grant@twb.catholic.edu.au::e815e1ed-fab6-485e-b02c-58b48afcca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70"/>
    <w:rsid w:val="00494769"/>
    <w:rsid w:val="005F4161"/>
    <w:rsid w:val="00BC2B70"/>
    <w:rsid w:val="00E65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18977AA"/>
  <w15:chartTrackingRefBased/>
  <w15:docId w15:val="{FB46406A-F43B-5F47-B31E-445A38B2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Body)"/>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B70"/>
    <w:rPr>
      <w:color w:val="0563C1" w:themeColor="hyperlink"/>
      <w:u w:val="single"/>
    </w:rPr>
  </w:style>
  <w:style w:type="paragraph" w:styleId="NormalWeb">
    <w:name w:val="Normal (Web)"/>
    <w:basedOn w:val="Normal"/>
    <w:uiPriority w:val="99"/>
    <w:semiHidden/>
    <w:unhideWhenUsed/>
    <w:rsid w:val="00BC2B7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5F4161"/>
  </w:style>
  <w:style w:type="character" w:styleId="CommentReference">
    <w:name w:val="annotation reference"/>
    <w:basedOn w:val="DefaultParagraphFont"/>
    <w:uiPriority w:val="99"/>
    <w:semiHidden/>
    <w:unhideWhenUsed/>
    <w:rsid w:val="005F4161"/>
    <w:rPr>
      <w:sz w:val="16"/>
      <w:szCs w:val="16"/>
    </w:rPr>
  </w:style>
  <w:style w:type="paragraph" w:styleId="CommentText">
    <w:name w:val="annotation text"/>
    <w:basedOn w:val="Normal"/>
    <w:link w:val="CommentTextChar"/>
    <w:uiPriority w:val="99"/>
    <w:semiHidden/>
    <w:unhideWhenUsed/>
    <w:rsid w:val="005F4161"/>
    <w:rPr>
      <w:sz w:val="20"/>
      <w:szCs w:val="20"/>
    </w:rPr>
  </w:style>
  <w:style w:type="character" w:customStyle="1" w:styleId="CommentTextChar">
    <w:name w:val="Comment Text Char"/>
    <w:basedOn w:val="DefaultParagraphFont"/>
    <w:link w:val="CommentText"/>
    <w:uiPriority w:val="99"/>
    <w:semiHidden/>
    <w:rsid w:val="005F4161"/>
    <w:rPr>
      <w:sz w:val="20"/>
      <w:szCs w:val="20"/>
    </w:rPr>
  </w:style>
  <w:style w:type="paragraph" w:styleId="CommentSubject">
    <w:name w:val="annotation subject"/>
    <w:basedOn w:val="CommentText"/>
    <w:next w:val="CommentText"/>
    <w:link w:val="CommentSubjectChar"/>
    <w:uiPriority w:val="99"/>
    <w:semiHidden/>
    <w:unhideWhenUsed/>
    <w:rsid w:val="005F4161"/>
    <w:rPr>
      <w:b/>
      <w:bCs/>
    </w:rPr>
  </w:style>
  <w:style w:type="character" w:customStyle="1" w:styleId="CommentSubjectChar">
    <w:name w:val="Comment Subject Char"/>
    <w:basedOn w:val="CommentTextChar"/>
    <w:link w:val="CommentSubject"/>
    <w:uiPriority w:val="99"/>
    <w:semiHidden/>
    <w:rsid w:val="005F4161"/>
    <w:rPr>
      <w:b/>
      <w:bCs/>
      <w:sz w:val="20"/>
      <w:szCs w:val="20"/>
    </w:rPr>
  </w:style>
  <w:style w:type="paragraph" w:styleId="Header">
    <w:name w:val="header"/>
    <w:basedOn w:val="Normal"/>
    <w:link w:val="HeaderChar"/>
    <w:uiPriority w:val="99"/>
    <w:unhideWhenUsed/>
    <w:rsid w:val="005F4161"/>
    <w:pPr>
      <w:tabs>
        <w:tab w:val="center" w:pos="4513"/>
        <w:tab w:val="right" w:pos="9026"/>
      </w:tabs>
    </w:pPr>
  </w:style>
  <w:style w:type="character" w:customStyle="1" w:styleId="HeaderChar">
    <w:name w:val="Header Char"/>
    <w:basedOn w:val="DefaultParagraphFont"/>
    <w:link w:val="Header"/>
    <w:uiPriority w:val="99"/>
    <w:rsid w:val="005F4161"/>
  </w:style>
  <w:style w:type="paragraph" w:styleId="Footer">
    <w:name w:val="footer"/>
    <w:basedOn w:val="Normal"/>
    <w:link w:val="FooterChar"/>
    <w:uiPriority w:val="99"/>
    <w:unhideWhenUsed/>
    <w:rsid w:val="005F4161"/>
    <w:pPr>
      <w:tabs>
        <w:tab w:val="center" w:pos="4513"/>
        <w:tab w:val="right" w:pos="9026"/>
      </w:tabs>
    </w:pPr>
  </w:style>
  <w:style w:type="character" w:customStyle="1" w:styleId="FooterChar">
    <w:name w:val="Footer Char"/>
    <w:basedOn w:val="DefaultParagraphFont"/>
    <w:link w:val="Footer"/>
    <w:uiPriority w:val="99"/>
    <w:rsid w:val="005F4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shared/kVRXIBARM8VNCuYUuFsXew716Y-x716EdS74pgvjM7w4tzZvWL8t92cLz4NA4BqppnagfDXh4stnqSE-o63iAUWOtiE?loadFrom=PastedDeeplink&amp;ts=144.7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v.com/transcript-editor/shared/kVRXIBARM8VNCuYUuFsXew716Y-x716EdS74pgvjM7w4tzZvWL8t92cLz4NA4BqppnagfDXh4stnqSE-o63iAUWOtiE?loadFrom=PastedDeeplink&amp;ts=48.69"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com/transcript-editor/shared/kVRXIBARM8VNCuYUuFsXew716Y-x716EdS74pgvjM7w4tzZvWL8t92cLz4NA4BqppnagfDXh4stnqSE-o63iAUWOtiE?loadFrom=PastedDeeplink&amp;ts=1.4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rev.com/transcript-editor/shared/kVRXIBARM8VNCuYUuFsXew716Y-x716EdS74pgvjM7w4tzZvWL8t92cLz4NA4BqppnagfDXh4stnqSE-o63iAUWOtiE?loadFrom=PastedDeeplink&amp;ts=369.71" TargetMode="External"/><Relationship Id="rId4" Type="http://schemas.openxmlformats.org/officeDocument/2006/relationships/footnotes" Target="footnotes.xml"/><Relationship Id="rId9" Type="http://schemas.openxmlformats.org/officeDocument/2006/relationships/hyperlink" Target="https://www.rev.com/transcript-editor/shared/kVRXIBARM8VNCuYUuFsXew716Y-x716EdS74pgvjM7w4tzZvWL8t92cLz4NA4BqppnagfDXh4stnqSE-o63iAUWOtiE?loadFrom=PastedDeeplink&amp;ts=27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1298</Words>
  <Characters>6283</Characters>
  <Application>Microsoft Office Word</Application>
  <DocSecurity>0</DocSecurity>
  <Lines>142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grantlesley@bigpond.com</dc:creator>
  <cp:keywords/>
  <dc:description/>
  <cp:lastModifiedBy>Lesley Grant</cp:lastModifiedBy>
  <cp:revision>2</cp:revision>
  <dcterms:created xsi:type="dcterms:W3CDTF">2023-03-10T23:48:00Z</dcterms:created>
  <dcterms:modified xsi:type="dcterms:W3CDTF">2023-03-11T00:33:00Z</dcterms:modified>
</cp:coreProperties>
</file>